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8DF8" w14:textId="77777777" w:rsidR="00701BAB" w:rsidRDefault="00924CDE" w:rsidP="00924CDE">
      <w:pPr>
        <w:rPr>
          <w:rFonts w:ascii="Arial" w:eastAsia="Batang" w:hAnsi="Arial" w:cs="Arial"/>
          <w:b/>
          <w:noProof/>
          <w:sz w:val="48"/>
          <w:szCs w:val="48"/>
          <w:lang w:eastAsia="nl-NL"/>
        </w:rPr>
      </w:pPr>
      <w:r w:rsidRPr="00924CDE">
        <w:rPr>
          <w:rFonts w:ascii="Arial" w:eastAsia="Batang" w:hAnsi="Arial" w:cs="Arial"/>
          <w:b/>
          <w:noProof/>
          <w:sz w:val="48"/>
          <w:szCs w:val="48"/>
          <w:lang w:eastAsia="nl-NL"/>
        </w:rPr>
        <w:t>Route beschrijving MWV</w:t>
      </w:r>
      <w:r>
        <w:rPr>
          <w:rFonts w:ascii="Arial" w:eastAsia="Batang" w:hAnsi="Arial" w:cs="Arial"/>
          <w:b/>
          <w:noProof/>
          <w:sz w:val="48"/>
          <w:szCs w:val="48"/>
          <w:lang w:eastAsia="nl-NL"/>
        </w:rPr>
        <w:t xml:space="preserve">   </w:t>
      </w:r>
    </w:p>
    <w:p w14:paraId="04DF5F6F" w14:textId="23ED1F57" w:rsidR="00701BAB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Route tussen Overloon, Vredepeel en Merselo.</w:t>
      </w:r>
    </w:p>
    <w:p w14:paraId="4AEE4998" w14:textId="340D7F74" w:rsidR="00701BAB" w:rsidRPr="008E0EE6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E0EE6">
        <w:rPr>
          <w:rFonts w:ascii="Arial" w:hAnsi="Arial" w:cs="Arial"/>
          <w:b/>
          <w:bCs/>
          <w:color w:val="000000"/>
          <w:sz w:val="22"/>
          <w:szCs w:val="22"/>
        </w:rPr>
        <w:t xml:space="preserve">De totale lengte is </w:t>
      </w:r>
      <w:r>
        <w:rPr>
          <w:rFonts w:ascii="Arial" w:hAnsi="Arial" w:cs="Arial"/>
          <w:b/>
          <w:bCs/>
          <w:color w:val="000000"/>
          <w:sz w:val="22"/>
          <w:szCs w:val="22"/>
        </w:rPr>
        <w:t>19.50</w:t>
      </w:r>
      <w:r w:rsidRPr="008E0EE6">
        <w:rPr>
          <w:rFonts w:ascii="Arial" w:hAnsi="Arial" w:cs="Arial"/>
          <w:b/>
          <w:bCs/>
          <w:color w:val="000000"/>
          <w:sz w:val="22"/>
          <w:szCs w:val="22"/>
        </w:rPr>
        <w:t xml:space="preserve"> km.</w:t>
      </w:r>
    </w:p>
    <w:p w14:paraId="328A38A4" w14:textId="77777777" w:rsidR="00701BAB" w:rsidRDefault="00701BAB" w:rsidP="00701BAB">
      <w:pPr>
        <w:spacing w:after="120" w:line="240" w:lineRule="auto"/>
        <w:rPr>
          <w:rFonts w:ascii="Arial" w:eastAsia="Batang" w:hAnsi="Arial" w:cs="Arial"/>
          <w:b/>
          <w:noProof/>
          <w:lang w:eastAsia="nl-NL"/>
        </w:rPr>
      </w:pPr>
      <w:r>
        <w:rPr>
          <w:rFonts w:ascii="Arial" w:eastAsia="Batang" w:hAnsi="Arial" w:cs="Arial"/>
          <w:b/>
          <w:noProof/>
          <w:lang w:eastAsia="nl-NL"/>
        </w:rPr>
        <w:t>Men kan op iedere locatie starten en de route vanaf dat punt gaan lopen.</w:t>
      </w:r>
    </w:p>
    <w:p w14:paraId="7BABBF0C" w14:textId="77777777" w:rsidR="00701BAB" w:rsidRPr="00A27B35" w:rsidRDefault="00701BAB" w:rsidP="00701BAB">
      <w:pPr>
        <w:spacing w:after="120" w:line="240" w:lineRule="auto"/>
        <w:rPr>
          <w:rFonts w:ascii="Arial" w:eastAsia="Batang" w:hAnsi="Arial" w:cs="Arial"/>
          <w:b/>
          <w:noProof/>
          <w:lang w:eastAsia="nl-NL"/>
        </w:rPr>
      </w:pPr>
      <w:r>
        <w:rPr>
          <w:rFonts w:ascii="Arial" w:eastAsia="Batang" w:hAnsi="Arial" w:cs="Arial"/>
          <w:b/>
          <w:noProof/>
          <w:lang w:eastAsia="nl-NL"/>
        </w:rPr>
        <w:t>Start en rust plaatsen;</w:t>
      </w:r>
    </w:p>
    <w:p w14:paraId="06CD168A" w14:textId="2903FB02" w:rsidR="00701BAB" w:rsidRPr="00A27B35" w:rsidRDefault="00701BAB" w:rsidP="00701BAB">
      <w:pPr>
        <w:spacing w:after="120" w:line="240" w:lineRule="auto"/>
        <w:rPr>
          <w:rFonts w:ascii="Arial" w:eastAsia="Batang" w:hAnsi="Arial" w:cs="Arial"/>
          <w:noProof/>
          <w:lang w:eastAsia="nl-NL"/>
        </w:rPr>
      </w:pPr>
      <w:r>
        <w:rPr>
          <w:rFonts w:ascii="Arial" w:eastAsia="Batang" w:hAnsi="Arial" w:cs="Arial"/>
          <w:noProof/>
          <w:lang w:eastAsia="nl-NL"/>
        </w:rPr>
        <w:t>Zus en zo Overloon</w:t>
      </w:r>
    </w:p>
    <w:p w14:paraId="15A0ED54" w14:textId="77777777" w:rsidR="00701BAB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BD6F94" w14:textId="77777777" w:rsidR="00701BAB" w:rsidRPr="008E0EE6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E0EE6">
        <w:rPr>
          <w:rFonts w:ascii="Arial" w:hAnsi="Arial" w:cs="Arial"/>
          <w:b/>
          <w:bCs/>
          <w:color w:val="000000"/>
          <w:sz w:val="22"/>
          <w:szCs w:val="22"/>
        </w:rPr>
        <w:t xml:space="preserve">Wij vragen u aan de geldende corona maatregelen te respecteren en u loopt op eigen risico en verantwoordelijkheid. </w:t>
      </w:r>
    </w:p>
    <w:p w14:paraId="536E6638" w14:textId="77777777" w:rsidR="00701BAB" w:rsidRPr="008E0EE6" w:rsidRDefault="00701BAB" w:rsidP="00701BAB">
      <w:pPr>
        <w:pStyle w:val="ox-3cb06d33b6-msonormal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E0EE6">
        <w:rPr>
          <w:rFonts w:ascii="Arial" w:hAnsi="Arial" w:cs="Arial"/>
          <w:b/>
          <w:bCs/>
          <w:color w:val="000000"/>
          <w:sz w:val="22"/>
          <w:szCs w:val="22"/>
        </w:rPr>
        <w:t>Veel plezier.</w:t>
      </w:r>
    </w:p>
    <w:p w14:paraId="5C18584E" w14:textId="2A8B8419" w:rsidR="00924CDE" w:rsidRPr="0004378C" w:rsidRDefault="00924CDE" w:rsidP="00924CDE">
      <w:pPr>
        <w:rPr>
          <w:rFonts w:ascii="Garamond" w:eastAsia="Batang" w:hAnsi="Garamond" w:cs="Times New Roman"/>
          <w:noProof/>
          <w:sz w:val="24"/>
          <w:szCs w:val="24"/>
          <w:lang w:eastAsia="nl-NL"/>
        </w:rPr>
      </w:pPr>
      <w:r>
        <w:rPr>
          <w:rFonts w:ascii="Arial" w:eastAsia="Batang" w:hAnsi="Arial" w:cs="Arial"/>
          <w:b/>
          <w:noProof/>
          <w:sz w:val="48"/>
          <w:szCs w:val="48"/>
          <w:lang w:eastAsia="nl-NL"/>
        </w:rPr>
        <w:t xml:space="preserve">     </w:t>
      </w:r>
      <w:r>
        <w:rPr>
          <w:rFonts w:ascii="Garamond" w:eastAsia="Batang" w:hAnsi="Garamond" w:cs="Times New Roman"/>
          <w:noProof/>
          <w:sz w:val="24"/>
          <w:szCs w:val="24"/>
          <w:lang w:eastAsia="nl-NL"/>
        </w:rPr>
        <w:drawing>
          <wp:inline distT="0" distB="0" distL="0" distR="0" wp14:anchorId="107A24E7" wp14:editId="38E675CE">
            <wp:extent cx="1481455" cy="1481455"/>
            <wp:effectExtent l="0" t="0" r="4445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CDE">
        <w:rPr>
          <w:rFonts w:ascii="Arial" w:eastAsia="Batang" w:hAnsi="Arial" w:cs="Arial"/>
          <w:b/>
          <w:noProof/>
          <w:sz w:val="48"/>
          <w:szCs w:val="48"/>
          <w:lang w:eastAsia="nl-NL"/>
        </w:rPr>
        <w:t xml:space="preserve">                          </w:t>
      </w:r>
      <w:r>
        <w:rPr>
          <w:rFonts w:ascii="Arial" w:eastAsia="Batang" w:hAnsi="Arial" w:cs="Arial"/>
          <w:b/>
          <w:noProof/>
          <w:sz w:val="48"/>
          <w:szCs w:val="48"/>
          <w:lang w:eastAsia="nl-NL"/>
        </w:rPr>
        <w:t xml:space="preserve">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5789"/>
        <w:gridCol w:w="1157"/>
        <w:gridCol w:w="1591"/>
      </w:tblGrid>
      <w:tr w:rsidR="00531D9D" w14:paraId="654C3071" w14:textId="77777777" w:rsidTr="003F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64" w:type="dxa"/>
            <w:gridSpan w:val="2"/>
          </w:tcPr>
          <w:p w14:paraId="0B464DFE" w14:textId="77777777" w:rsidR="00531D9D" w:rsidRPr="00531D9D" w:rsidRDefault="00531D9D" w:rsidP="00531D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Aanwijzing</w:t>
            </w:r>
          </w:p>
        </w:tc>
        <w:tc>
          <w:tcPr>
            <w:tcW w:w="1157" w:type="dxa"/>
          </w:tcPr>
          <w:p w14:paraId="232ACCA3" w14:textId="77777777" w:rsidR="00531D9D" w:rsidRPr="00531D9D" w:rsidRDefault="00531D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KM</w:t>
            </w:r>
          </w:p>
        </w:tc>
        <w:tc>
          <w:tcPr>
            <w:tcW w:w="1591" w:type="dxa"/>
          </w:tcPr>
          <w:p w14:paraId="3BF94801" w14:textId="77777777" w:rsidR="00531D9D" w:rsidRPr="00531D9D" w:rsidRDefault="00531D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Opmerking</w:t>
            </w:r>
          </w:p>
        </w:tc>
      </w:tr>
      <w:tr w:rsidR="00531D9D" w14:paraId="35B1DC99" w14:textId="77777777" w:rsidTr="003F2EB8">
        <w:tc>
          <w:tcPr>
            <w:tcW w:w="675" w:type="dxa"/>
          </w:tcPr>
          <w:p w14:paraId="36EB5656" w14:textId="77777777" w:rsidR="00531D9D" w:rsidRPr="00261960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7D5C01AC" w14:textId="042E7F37" w:rsidR="00531D9D" w:rsidRPr="00261960" w:rsidRDefault="008E22B5" w:rsidP="00BF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Parkeerplaats de Vers / Zus en zo Overloon</w:t>
            </w:r>
          </w:p>
        </w:tc>
        <w:tc>
          <w:tcPr>
            <w:tcW w:w="1157" w:type="dxa"/>
          </w:tcPr>
          <w:p w14:paraId="4DB91AEB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14A97E4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0C22E327" w14:textId="77777777" w:rsidTr="003F2EB8">
        <w:tc>
          <w:tcPr>
            <w:tcW w:w="675" w:type="dxa"/>
          </w:tcPr>
          <w:p w14:paraId="03689A19" w14:textId="38B709F6" w:rsidR="00531D9D" w:rsidRPr="00261960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5EEC739E" w14:textId="6AAF91DF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de route tegenover de parkeerplaats</w:t>
            </w:r>
          </w:p>
        </w:tc>
        <w:tc>
          <w:tcPr>
            <w:tcW w:w="1157" w:type="dxa"/>
          </w:tcPr>
          <w:p w14:paraId="301C59A1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AA7382D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7D3617B8" w14:textId="77777777" w:rsidTr="003F2EB8">
        <w:tc>
          <w:tcPr>
            <w:tcW w:w="675" w:type="dxa"/>
          </w:tcPr>
          <w:p w14:paraId="3171099D" w14:textId="13716FAA" w:rsidR="00531D9D" w:rsidRPr="00261960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588A9996" w14:textId="5382DC5F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 het pad en houd rechts aan</w:t>
            </w:r>
          </w:p>
        </w:tc>
        <w:tc>
          <w:tcPr>
            <w:tcW w:w="1157" w:type="dxa"/>
          </w:tcPr>
          <w:p w14:paraId="5832E941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342B53AE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4BDB2FA8" w14:textId="77777777" w:rsidTr="003F2EB8">
        <w:tc>
          <w:tcPr>
            <w:tcW w:w="675" w:type="dxa"/>
          </w:tcPr>
          <w:p w14:paraId="1F38E20F" w14:textId="7301F0F4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644528CC" w14:textId="20C32A6B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T- splitsing paden</w:t>
            </w:r>
          </w:p>
        </w:tc>
        <w:tc>
          <w:tcPr>
            <w:tcW w:w="1157" w:type="dxa"/>
          </w:tcPr>
          <w:p w14:paraId="4C3B01A9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0EBB8B49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D9D" w14:paraId="58C2CA44" w14:textId="77777777" w:rsidTr="003F2EB8">
        <w:tc>
          <w:tcPr>
            <w:tcW w:w="675" w:type="dxa"/>
          </w:tcPr>
          <w:p w14:paraId="32C02C74" w14:textId="050AD5EC" w:rsidR="00531D9D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8E22B5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176319D" w14:textId="32B14921" w:rsidR="00531D9D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 blijven volgen tot aan het betegelde voetpad</w:t>
            </w:r>
          </w:p>
        </w:tc>
        <w:tc>
          <w:tcPr>
            <w:tcW w:w="1157" w:type="dxa"/>
          </w:tcPr>
          <w:p w14:paraId="7E5A14D8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60DEA73D" w14:textId="77777777" w:rsidR="00531D9D" w:rsidRPr="00531D9D" w:rsidRDefault="0053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7B4" w14:paraId="6D0A7476" w14:textId="77777777" w:rsidTr="003F2EB8">
        <w:tc>
          <w:tcPr>
            <w:tcW w:w="675" w:type="dxa"/>
          </w:tcPr>
          <w:p w14:paraId="43D67D40" w14:textId="77777777" w:rsidR="000217B4" w:rsidRPr="00261960" w:rsidRDefault="000217B4" w:rsidP="00836C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68FE555" w14:textId="5721EF13" w:rsidR="000217B4" w:rsidRPr="00680F93" w:rsidRDefault="008E22B5" w:rsidP="00836C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Merseloseweg</w:t>
            </w:r>
            <w:proofErr w:type="spellEnd"/>
          </w:p>
        </w:tc>
        <w:tc>
          <w:tcPr>
            <w:tcW w:w="1157" w:type="dxa"/>
          </w:tcPr>
          <w:p w14:paraId="295DA2A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834CF8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3404AC4" w14:textId="77777777" w:rsidTr="003F2EB8">
        <w:tc>
          <w:tcPr>
            <w:tcW w:w="675" w:type="dxa"/>
          </w:tcPr>
          <w:p w14:paraId="4522CDD3" w14:textId="0CDF1602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217B4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0217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633EF456" w14:textId="6DB2D08D" w:rsidR="000217B4" w:rsidRPr="00680F93" w:rsidRDefault="008E22B5" w:rsidP="00836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Meester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Henckensstraat</w:t>
            </w:r>
            <w:proofErr w:type="spellEnd"/>
          </w:p>
        </w:tc>
        <w:tc>
          <w:tcPr>
            <w:tcW w:w="1157" w:type="dxa"/>
          </w:tcPr>
          <w:p w14:paraId="01307B8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BFFE6A6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F1BC871" w14:textId="77777777" w:rsidTr="003F2EB8">
        <w:tc>
          <w:tcPr>
            <w:tcW w:w="675" w:type="dxa"/>
          </w:tcPr>
          <w:p w14:paraId="34812C0D" w14:textId="201556E2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0217B4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0217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A83C94F" w14:textId="1349CE73" w:rsidR="000217B4" w:rsidRPr="00261960" w:rsidRDefault="008E22B5" w:rsidP="00AB0C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Helderseweg</w:t>
            </w:r>
            <w:proofErr w:type="spellEnd"/>
          </w:p>
        </w:tc>
        <w:tc>
          <w:tcPr>
            <w:tcW w:w="1157" w:type="dxa"/>
          </w:tcPr>
          <w:p w14:paraId="0CCECCB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48F78D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7180FB4" w14:textId="77777777" w:rsidTr="003F2EB8">
        <w:tc>
          <w:tcPr>
            <w:tcW w:w="675" w:type="dxa"/>
          </w:tcPr>
          <w:p w14:paraId="27E5661A" w14:textId="4DD4D09E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268ABF20" w14:textId="1D02E64D" w:rsidR="000217B4" w:rsidRPr="00261960" w:rsidRDefault="008E22B5" w:rsidP="00AB0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Weg volgen tot </w:t>
            </w:r>
            <w:ins w:id="0" w:author="Hans Hudales" w:date="2021-11-14T20:51:00Z">
              <w:r w:rsidR="007E69AB">
                <w:rPr>
                  <w:rFonts w:ascii="Arial" w:hAnsi="Arial" w:cs="Arial"/>
                  <w:sz w:val="22"/>
                  <w:szCs w:val="22"/>
                </w:rPr>
                <w:t>Y</w:t>
              </w:r>
            </w:ins>
            <w:r>
              <w:rPr>
                <w:rFonts w:ascii="Arial" w:hAnsi="Arial" w:cs="Arial"/>
                <w:sz w:val="22"/>
                <w:szCs w:val="22"/>
              </w:rPr>
              <w:t>-</w:t>
            </w:r>
            <w:ins w:id="1" w:author="Hans Hudales" w:date="2021-11-14T20:51:00Z">
              <w:r w:rsidR="007E69AB">
                <w:rPr>
                  <w:rFonts w:ascii="Arial" w:hAnsi="Arial" w:cs="Arial"/>
                  <w:sz w:val="22"/>
                  <w:szCs w:val="22"/>
                </w:rPr>
                <w:t>s</w:t>
              </w:r>
            </w:ins>
            <w:r>
              <w:rPr>
                <w:rFonts w:ascii="Arial" w:hAnsi="Arial" w:cs="Arial"/>
                <w:sz w:val="22"/>
                <w:szCs w:val="22"/>
              </w:rPr>
              <w:t>plitsing</w:t>
            </w:r>
          </w:p>
        </w:tc>
        <w:tc>
          <w:tcPr>
            <w:tcW w:w="1157" w:type="dxa"/>
          </w:tcPr>
          <w:p w14:paraId="33D2F3A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ED972DB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156CF8D" w14:textId="77777777" w:rsidTr="003F2EB8">
        <w:tc>
          <w:tcPr>
            <w:tcW w:w="675" w:type="dxa"/>
          </w:tcPr>
          <w:p w14:paraId="311F458E" w14:textId="77777777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7BC3846" w14:textId="39EEE1B6" w:rsidR="000217B4" w:rsidRPr="00261960" w:rsidRDefault="008E2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Hier links aanhouden</w:t>
            </w:r>
            <w:ins w:id="2" w:author="Hans Hudales" w:date="2021-11-14T21:02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Helderseweg</w:t>
              </w:r>
              <w:proofErr w:type="spellEnd"/>
              <w:r w:rsidR="00760F23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  <w:r w:rsidR="00D17094">
              <w:rPr>
                <w:rFonts w:ascii="Arial" w:hAnsi="Arial" w:cs="Arial"/>
                <w:sz w:val="22"/>
                <w:szCs w:val="22"/>
              </w:rPr>
              <w:t xml:space="preserve"> richting </w:t>
            </w:r>
            <w:proofErr w:type="spellStart"/>
            <w:r w:rsidR="00D17094"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 w:rsidR="00D17094"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1157" w:type="dxa"/>
          </w:tcPr>
          <w:p w14:paraId="2AC7872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399E0ED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23812A5F" w14:textId="77777777" w:rsidTr="003F2EB8">
        <w:tc>
          <w:tcPr>
            <w:tcW w:w="675" w:type="dxa"/>
          </w:tcPr>
          <w:p w14:paraId="7A64F377" w14:textId="4CC1EC73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7094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DDD129F" w14:textId="61EBD49E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24 rechtdoor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1157" w:type="dxa"/>
          </w:tcPr>
          <w:p w14:paraId="75201C7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BF14F6E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4033943F" w14:textId="77777777" w:rsidTr="003F2EB8">
        <w:tc>
          <w:tcPr>
            <w:tcW w:w="675" w:type="dxa"/>
          </w:tcPr>
          <w:p w14:paraId="2D433848" w14:textId="119BC096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7094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6D2FDB9" w14:textId="4105F09C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23 rechtdoor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1157" w:type="dxa"/>
          </w:tcPr>
          <w:p w14:paraId="675C545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C1C2E9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A5A0D38" w14:textId="77777777" w:rsidTr="003F2EB8">
        <w:tc>
          <w:tcPr>
            <w:tcW w:w="675" w:type="dxa"/>
          </w:tcPr>
          <w:p w14:paraId="15CAFC5F" w14:textId="4E00CD39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7094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274086EE" w14:textId="20F701EA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 rechtdoor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90</w:t>
            </w:r>
          </w:p>
        </w:tc>
        <w:tc>
          <w:tcPr>
            <w:tcW w:w="1157" w:type="dxa"/>
          </w:tcPr>
          <w:p w14:paraId="718517B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9EB138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18C87ED" w14:textId="77777777" w:rsidTr="003F2EB8">
        <w:tc>
          <w:tcPr>
            <w:tcW w:w="675" w:type="dxa"/>
          </w:tcPr>
          <w:p w14:paraId="1BBA06FF" w14:textId="0C215D04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A047D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4AAB1C75" w14:textId="2116B068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90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70</w:t>
            </w:r>
          </w:p>
        </w:tc>
        <w:tc>
          <w:tcPr>
            <w:tcW w:w="1157" w:type="dxa"/>
          </w:tcPr>
          <w:p w14:paraId="216F9AB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8EE24D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2D6AC737" w14:textId="77777777" w:rsidTr="003F2EB8">
        <w:tc>
          <w:tcPr>
            <w:tcW w:w="675" w:type="dxa"/>
          </w:tcPr>
          <w:p w14:paraId="374774C7" w14:textId="4F2A4522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4B57BC80" w14:textId="12727227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70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71 /72</w:t>
            </w:r>
            <w:ins w:id="3" w:author="Hans Hudales" w:date="2021-11-14T21:03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Kuulenweg</w:t>
              </w:r>
            </w:ins>
            <w:proofErr w:type="spellEnd"/>
          </w:p>
        </w:tc>
        <w:tc>
          <w:tcPr>
            <w:tcW w:w="1157" w:type="dxa"/>
          </w:tcPr>
          <w:p w14:paraId="7FE75BE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9BDB23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294CD793" w14:textId="77777777" w:rsidTr="003F2EB8">
        <w:tc>
          <w:tcPr>
            <w:tcW w:w="675" w:type="dxa"/>
          </w:tcPr>
          <w:p w14:paraId="74695DA6" w14:textId="0ECDE995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789" w:type="dxa"/>
          </w:tcPr>
          <w:p w14:paraId="093A8CE3" w14:textId="43AC460B" w:rsidR="000217B4" w:rsidRPr="00261960" w:rsidRDefault="00D170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72 </w:t>
            </w:r>
            <w:r w:rsidR="00D13CE0">
              <w:rPr>
                <w:rFonts w:ascii="Arial" w:hAnsi="Arial" w:cs="Arial"/>
                <w:sz w:val="22"/>
                <w:szCs w:val="22"/>
              </w:rPr>
              <w:t xml:space="preserve">(voor de afrastering) richting </w:t>
            </w:r>
            <w:proofErr w:type="spellStart"/>
            <w:r w:rsidR="00D13CE0"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 w:rsidR="00D13CE0">
              <w:rPr>
                <w:rFonts w:ascii="Arial" w:hAnsi="Arial" w:cs="Arial"/>
                <w:sz w:val="22"/>
                <w:szCs w:val="22"/>
              </w:rPr>
              <w:t xml:space="preserve"> 79</w:t>
            </w:r>
          </w:p>
        </w:tc>
        <w:tc>
          <w:tcPr>
            <w:tcW w:w="1157" w:type="dxa"/>
          </w:tcPr>
          <w:p w14:paraId="263BA36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8F77B9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5797D555" w14:textId="77777777" w:rsidTr="003F2EB8">
        <w:tc>
          <w:tcPr>
            <w:tcW w:w="675" w:type="dxa"/>
          </w:tcPr>
          <w:p w14:paraId="03F6F115" w14:textId="77777777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38B5B77" w14:textId="35117E4D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79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78. Na 150 meter </w:t>
            </w:r>
          </w:p>
        </w:tc>
        <w:tc>
          <w:tcPr>
            <w:tcW w:w="1157" w:type="dxa"/>
          </w:tcPr>
          <w:p w14:paraId="0440BDD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2BFEA9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7B84C1D" w14:textId="77777777" w:rsidTr="003F2EB8">
        <w:tc>
          <w:tcPr>
            <w:tcW w:w="675" w:type="dxa"/>
          </w:tcPr>
          <w:p w14:paraId="76E01157" w14:textId="353A36CE" w:rsidR="000217B4" w:rsidRPr="00261960" w:rsidRDefault="007E69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ins w:id="4" w:author="Hans Hudales" w:date="2021-11-14T20:53:00Z">
              <w:r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r w:rsidR="00DA047D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DA04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D06334A" w14:textId="15553C87" w:rsidR="000217B4" w:rsidRPr="00261960" w:rsidRDefault="00D13CE0" w:rsidP="00440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Breed pad in ven volgen tot Y</w:t>
            </w:r>
            <w:ins w:id="5" w:author="Hans Hudales" w:date="2021-11-14T20:51:00Z">
              <w:r w:rsidR="007E69AB">
                <w:rPr>
                  <w:rFonts w:ascii="Arial" w:hAnsi="Arial" w:cs="Arial"/>
                  <w:sz w:val="22"/>
                  <w:szCs w:val="22"/>
                </w:rPr>
                <w:t>-</w:t>
              </w:r>
            </w:ins>
            <w:r>
              <w:rPr>
                <w:rFonts w:ascii="Arial" w:hAnsi="Arial" w:cs="Arial"/>
                <w:sz w:val="22"/>
                <w:szCs w:val="22"/>
              </w:rPr>
              <w:t>splitsing</w:t>
            </w:r>
          </w:p>
        </w:tc>
        <w:tc>
          <w:tcPr>
            <w:tcW w:w="1157" w:type="dxa"/>
          </w:tcPr>
          <w:p w14:paraId="41EA5AF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6AFF78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31ABF94" w14:textId="77777777" w:rsidTr="003F2EB8">
        <w:tc>
          <w:tcPr>
            <w:tcW w:w="675" w:type="dxa"/>
          </w:tcPr>
          <w:p w14:paraId="344CCC5A" w14:textId="18E84B7F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D13CE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D13C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1486E0B" w14:textId="01FFC9A9" w:rsidR="000217B4" w:rsidRPr="00261960" w:rsidRDefault="007E69AB" w:rsidP="00440970">
            <w:pPr>
              <w:rPr>
                <w:rFonts w:ascii="Arial" w:hAnsi="Arial" w:cs="Arial"/>
                <w:sz w:val="22"/>
                <w:szCs w:val="22"/>
              </w:rPr>
            </w:pPr>
            <w:ins w:id="6" w:author="Hans Hudales" w:date="2021-11-14T20:54:00Z">
              <w:r>
                <w:rPr>
                  <w:rFonts w:ascii="Arial" w:hAnsi="Arial" w:cs="Arial"/>
                  <w:sz w:val="22"/>
                  <w:szCs w:val="22"/>
                </w:rPr>
                <w:t>Op vijfsprong s</w:t>
              </w:r>
            </w:ins>
            <w:r w:rsidR="00D13CE0">
              <w:rPr>
                <w:rFonts w:ascii="Arial" w:hAnsi="Arial" w:cs="Arial"/>
                <w:sz w:val="22"/>
                <w:szCs w:val="22"/>
              </w:rPr>
              <w:t>chuin rechts aanhouden</w:t>
            </w:r>
          </w:p>
        </w:tc>
        <w:tc>
          <w:tcPr>
            <w:tcW w:w="1157" w:type="dxa"/>
          </w:tcPr>
          <w:p w14:paraId="52B24B3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CFBCE0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13A881D6" w14:textId="77777777" w:rsidTr="003F2EB8">
        <w:tc>
          <w:tcPr>
            <w:tcW w:w="675" w:type="dxa"/>
          </w:tcPr>
          <w:p w14:paraId="3434419F" w14:textId="77777777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3C634B9" w14:textId="0A08774C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Einde weg rechtsaf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81/24</w:t>
            </w:r>
          </w:p>
        </w:tc>
        <w:tc>
          <w:tcPr>
            <w:tcW w:w="1157" w:type="dxa"/>
          </w:tcPr>
          <w:p w14:paraId="75E1846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7A0820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C11E1B4" w14:textId="77777777" w:rsidTr="003F2EB8">
        <w:tc>
          <w:tcPr>
            <w:tcW w:w="675" w:type="dxa"/>
          </w:tcPr>
          <w:p w14:paraId="4289B2ED" w14:textId="77777777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7A2132D" w14:textId="4CE7F7DD" w:rsidR="000217B4" w:rsidRPr="00261960" w:rsidRDefault="00D13CE0" w:rsidP="004409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24 links af richting </w:t>
            </w:r>
            <w:ins w:id="7" w:author="Hans Hudales" w:date="2021-11-14T21:03:00Z">
              <w:r w:rsidR="00760F23">
                <w:rPr>
                  <w:rFonts w:ascii="Arial" w:hAnsi="Arial" w:cs="Arial"/>
                  <w:sz w:val="22"/>
                  <w:szCs w:val="22"/>
                </w:rPr>
                <w:t>V</w:t>
              </w:r>
            </w:ins>
            <w:r>
              <w:rPr>
                <w:rFonts w:ascii="Arial" w:hAnsi="Arial" w:cs="Arial"/>
                <w:sz w:val="22"/>
                <w:szCs w:val="22"/>
              </w:rPr>
              <w:t>redepeel</w:t>
            </w:r>
            <w:ins w:id="8" w:author="Hans Hudales" w:date="2021-11-14T21:03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Twistweg</w:t>
              </w:r>
              <w:proofErr w:type="spellEnd"/>
              <w:r w:rsidR="00760F23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157" w:type="dxa"/>
          </w:tcPr>
          <w:p w14:paraId="5FC6807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D3B03E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A82E809" w14:textId="77777777" w:rsidTr="003F2EB8">
        <w:tc>
          <w:tcPr>
            <w:tcW w:w="675" w:type="dxa"/>
          </w:tcPr>
          <w:p w14:paraId="150C8AFD" w14:textId="4F9462C8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D3CC229" w14:textId="74D1280F" w:rsidR="000217B4" w:rsidRPr="00261960" w:rsidRDefault="00D13C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Middenpeelweg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N277 oversteken </w:t>
            </w:r>
          </w:p>
        </w:tc>
        <w:tc>
          <w:tcPr>
            <w:tcW w:w="1157" w:type="dxa"/>
          </w:tcPr>
          <w:p w14:paraId="3EF165D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DDD368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1E92E048" w14:textId="77777777" w:rsidTr="003F2EB8">
        <w:tc>
          <w:tcPr>
            <w:tcW w:w="675" w:type="dxa"/>
          </w:tcPr>
          <w:p w14:paraId="4B0C842D" w14:textId="427FE700" w:rsidR="000217B4" w:rsidRPr="00261960" w:rsidRDefault="00DA04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r.</w:t>
            </w:r>
            <w:r w:rsidR="00C17535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A378332" w14:textId="2E8465E3" w:rsidR="000217B4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Rechtdoor voor ca. 1 km (5</w:t>
            </w:r>
            <w:r w:rsidRPr="00C17535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kruising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3)</w:t>
            </w:r>
          </w:p>
        </w:tc>
        <w:tc>
          <w:tcPr>
            <w:tcW w:w="1157" w:type="dxa"/>
          </w:tcPr>
          <w:p w14:paraId="7EB0EEA0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4BF6BAE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52CCF9C7" w14:textId="77777777" w:rsidTr="003F2EB8">
        <w:tc>
          <w:tcPr>
            <w:tcW w:w="675" w:type="dxa"/>
          </w:tcPr>
          <w:p w14:paraId="03B2FD7B" w14:textId="77777777" w:rsidR="000217B4" w:rsidRPr="00261960" w:rsidRDefault="005615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4B30A90" w14:textId="01BFE698" w:rsidR="000217B4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 Rechtdoor</w:t>
            </w:r>
          </w:p>
        </w:tc>
        <w:tc>
          <w:tcPr>
            <w:tcW w:w="1157" w:type="dxa"/>
          </w:tcPr>
          <w:p w14:paraId="63A8F69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40945F0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96C12B3" w14:textId="77777777" w:rsidTr="003F2EB8">
        <w:tc>
          <w:tcPr>
            <w:tcW w:w="675" w:type="dxa"/>
          </w:tcPr>
          <w:p w14:paraId="1C972F39" w14:textId="624A82DD" w:rsidR="000217B4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89" w:type="dxa"/>
          </w:tcPr>
          <w:p w14:paraId="6EFB4EB5" w14:textId="2D4AEFAB" w:rsidR="0056154B" w:rsidRPr="00261960" w:rsidRDefault="00C17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Vervolg je weg tot </w:t>
            </w:r>
            <w:r w:rsidR="000534AD">
              <w:rPr>
                <w:rFonts w:ascii="Arial" w:hAnsi="Arial" w:cs="Arial"/>
                <w:sz w:val="22"/>
                <w:szCs w:val="22"/>
              </w:rPr>
              <w:t>einde</w:t>
            </w:r>
            <w:r>
              <w:rPr>
                <w:rFonts w:ascii="Arial" w:hAnsi="Arial" w:cs="Arial"/>
                <w:sz w:val="22"/>
                <w:szCs w:val="22"/>
              </w:rPr>
              <w:t xml:space="preserve"> weg</w:t>
            </w:r>
            <w:ins w:id="9" w:author="Hans Hudales" w:date="2021-11-14T20:55:00Z">
              <w:r w:rsidR="007E69AB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</w:ins>
            <w:proofErr w:type="spellStart"/>
            <w:ins w:id="10" w:author="Hans Hudales" w:date="2021-11-14T20:56:00Z">
              <w:r w:rsidR="007E69AB">
                <w:rPr>
                  <w:rFonts w:ascii="Arial" w:hAnsi="Arial" w:cs="Arial"/>
                  <w:sz w:val="22"/>
                  <w:szCs w:val="22"/>
                </w:rPr>
                <w:t>Middenpeelweg</w:t>
              </w:r>
              <w:proofErr w:type="spellEnd"/>
              <w:r w:rsidR="007E69AB">
                <w:rPr>
                  <w:rFonts w:ascii="Arial" w:hAnsi="Arial" w:cs="Arial"/>
                  <w:sz w:val="22"/>
                  <w:szCs w:val="22"/>
                </w:rPr>
                <w:t xml:space="preserve"> oversteken)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7" w:type="dxa"/>
          </w:tcPr>
          <w:p w14:paraId="3A076E0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A14577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80D7BC2" w14:textId="77777777" w:rsidTr="003F2EB8">
        <w:tc>
          <w:tcPr>
            <w:tcW w:w="675" w:type="dxa"/>
          </w:tcPr>
          <w:p w14:paraId="121625C9" w14:textId="45CAC705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76B451CE" w14:textId="13CDEA41" w:rsidR="000217B4" w:rsidRPr="00261960" w:rsidRDefault="000534AD" w:rsidP="00BF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 links af en vervolg je pad</w:t>
            </w:r>
          </w:p>
        </w:tc>
        <w:tc>
          <w:tcPr>
            <w:tcW w:w="1157" w:type="dxa"/>
          </w:tcPr>
          <w:p w14:paraId="7EB3381B" w14:textId="38FBE1E5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C7C4FC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74DD5BD" w14:textId="77777777" w:rsidTr="003F2EB8">
        <w:tc>
          <w:tcPr>
            <w:tcW w:w="675" w:type="dxa"/>
          </w:tcPr>
          <w:p w14:paraId="08517BA0" w14:textId="7C59959F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9005ACE" w14:textId="3A73FE33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230 m rechtsaf verharde weg</w:t>
            </w:r>
            <w:ins w:id="11" w:author="Hans Hudales" w:date="2021-11-14T21:04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Testrik</w:t>
              </w:r>
              <w:proofErr w:type="spellEnd"/>
              <w:r w:rsidR="00760F23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157" w:type="dxa"/>
          </w:tcPr>
          <w:p w14:paraId="5DA854B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DC7066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:rsidRPr="00760F23" w14:paraId="2992DECC" w14:textId="77777777" w:rsidTr="003F2EB8">
        <w:tc>
          <w:tcPr>
            <w:tcW w:w="675" w:type="dxa"/>
          </w:tcPr>
          <w:p w14:paraId="000DAD93" w14:textId="7A1CBE36" w:rsidR="000217B4" w:rsidRPr="00261960" w:rsidRDefault="007E69A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ins w:id="12" w:author="Hans Hudales" w:date="2021-11-14T20:56:00Z">
              <w:r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27C881E6" w14:textId="3BBA2829" w:rsidR="000217B4" w:rsidRPr="00760F23" w:rsidRDefault="000534AD" w:rsidP="00440970">
            <w:pPr>
              <w:rPr>
                <w:rFonts w:ascii="Arial" w:hAnsi="Arial" w:cs="Arial"/>
                <w:sz w:val="22"/>
                <w:szCs w:val="22"/>
              </w:rPr>
            </w:pPr>
            <w:r w:rsidRPr="00760F23">
              <w:rPr>
                <w:rFonts w:ascii="Arial" w:hAnsi="Arial" w:cs="Arial"/>
                <w:sz w:val="22"/>
                <w:szCs w:val="22"/>
              </w:rPr>
              <w:t xml:space="preserve">T-splitsing </w:t>
            </w:r>
            <w:proofErr w:type="spellStart"/>
            <w:r w:rsidRPr="00760F23"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 w:rsidRPr="00760F23">
              <w:rPr>
                <w:rFonts w:ascii="Arial" w:hAnsi="Arial" w:cs="Arial"/>
                <w:sz w:val="22"/>
                <w:szCs w:val="22"/>
              </w:rPr>
              <w:t>.</w:t>
            </w:r>
            <w:ins w:id="13" w:author="Hans Hudales" w:date="2021-11-14T21:05:00Z">
              <w:r w:rsidR="00760F23">
                <w:rPr>
                  <w:rFonts w:ascii="Arial" w:hAnsi="Arial" w:cs="Arial"/>
                  <w:sz w:val="22"/>
                  <w:szCs w:val="22"/>
                </w:rPr>
                <w:t>, Op de Ries</w:t>
              </w:r>
            </w:ins>
          </w:p>
        </w:tc>
        <w:tc>
          <w:tcPr>
            <w:tcW w:w="1157" w:type="dxa"/>
          </w:tcPr>
          <w:p w14:paraId="522C0F73" w14:textId="77777777" w:rsidR="000217B4" w:rsidRPr="00760F23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F598D69" w14:textId="77777777" w:rsidR="000217B4" w:rsidRPr="00760F23" w:rsidRDefault="000217B4">
            <w:pPr>
              <w:rPr>
                <w:rFonts w:ascii="Arial" w:hAnsi="Arial" w:cs="Arial"/>
              </w:rPr>
            </w:pPr>
          </w:p>
        </w:tc>
      </w:tr>
      <w:tr w:rsidR="000217B4" w14:paraId="128BF099" w14:textId="77777777" w:rsidTr="003F2EB8">
        <w:tc>
          <w:tcPr>
            <w:tcW w:w="675" w:type="dxa"/>
          </w:tcPr>
          <w:p w14:paraId="0279F016" w14:textId="6E9FF589" w:rsidR="000217B4" w:rsidRPr="00261960" w:rsidRDefault="007E69AB" w:rsidP="004409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ins w:id="14" w:author="Hans Hudales" w:date="2021-11-14T20:58:00Z">
              <w:r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  <w:ins w:id="15" w:author="Hans Hudales" w:date="2021-11-14T20:58:00Z">
              <w:r>
                <w:rPr>
                  <w:rFonts w:ascii="Arial" w:hAnsi="Arial" w:cs="Arial"/>
                  <w:sz w:val="22"/>
                  <w:szCs w:val="22"/>
                </w:rPr>
                <w:t>a</w:t>
              </w:r>
            </w:ins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AFC2368" w14:textId="621AB1C6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54 Links af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</w:t>
            </w:r>
            <w:ins w:id="16" w:author="Hans Hudales" w:date="2021-11-14T21:05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Da</w:t>
              </w:r>
            </w:ins>
            <w:ins w:id="17" w:author="Hans Hudales" w:date="2021-11-14T21:06:00Z">
              <w:r w:rsidR="00760F23">
                <w:rPr>
                  <w:rFonts w:ascii="Arial" w:hAnsi="Arial" w:cs="Arial"/>
                  <w:sz w:val="22"/>
                  <w:szCs w:val="22"/>
                </w:rPr>
                <w:t>land</w:t>
              </w:r>
            </w:ins>
            <w:proofErr w:type="spellEnd"/>
          </w:p>
        </w:tc>
        <w:tc>
          <w:tcPr>
            <w:tcW w:w="1157" w:type="dxa"/>
          </w:tcPr>
          <w:p w14:paraId="55E7151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D20E8B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EDFC8DC" w14:textId="77777777" w:rsidTr="003F2EB8">
        <w:tc>
          <w:tcPr>
            <w:tcW w:w="675" w:type="dxa"/>
          </w:tcPr>
          <w:p w14:paraId="1D99E1B2" w14:textId="43B30615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3742169" w14:textId="328F46BA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56/09 </w:t>
            </w:r>
          </w:p>
        </w:tc>
        <w:tc>
          <w:tcPr>
            <w:tcW w:w="1157" w:type="dxa"/>
          </w:tcPr>
          <w:p w14:paraId="0932986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50C95E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6C7CA1D" w14:textId="77777777" w:rsidTr="003F2EB8">
        <w:tc>
          <w:tcPr>
            <w:tcW w:w="675" w:type="dxa"/>
          </w:tcPr>
          <w:p w14:paraId="6A298932" w14:textId="5BBAAB57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A4B05">
              <w:rPr>
                <w:rFonts w:ascii="Arial" w:hAnsi="Arial" w:cs="Arial"/>
                <w:sz w:val="22"/>
                <w:szCs w:val="22"/>
              </w:rPr>
              <w:t>.a</w:t>
            </w:r>
            <w:proofErr w:type="spellEnd"/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68124F2" w14:textId="35DC5E25" w:rsidR="000217B4" w:rsidRPr="00261960" w:rsidRDefault="000534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09 l</w:t>
            </w:r>
            <w:r w:rsidR="00E11E09">
              <w:rPr>
                <w:rFonts w:ascii="Arial" w:hAnsi="Arial" w:cs="Arial"/>
                <w:sz w:val="22"/>
                <w:szCs w:val="22"/>
              </w:rPr>
              <w:t>inksaf</w:t>
            </w:r>
            <w:ins w:id="18" w:author="Hans Hudales" w:date="2021-11-14T20:59:00Z">
              <w:r w:rsidR="007E69AB">
                <w:rPr>
                  <w:rFonts w:ascii="Arial" w:hAnsi="Arial" w:cs="Arial"/>
                  <w:sz w:val="22"/>
                  <w:szCs w:val="22"/>
                </w:rPr>
                <w:t xml:space="preserve"> (</w:t>
              </w:r>
              <w:proofErr w:type="spellStart"/>
              <w:r w:rsidR="007E69AB">
                <w:rPr>
                  <w:rFonts w:ascii="Arial" w:hAnsi="Arial" w:cs="Arial"/>
                  <w:sz w:val="22"/>
                  <w:szCs w:val="22"/>
                </w:rPr>
                <w:t>Deskesven</w:t>
              </w:r>
              <w:proofErr w:type="spellEnd"/>
              <w:r w:rsidR="007E69AB">
                <w:rPr>
                  <w:rFonts w:ascii="Arial" w:hAnsi="Arial" w:cs="Arial"/>
                  <w:sz w:val="22"/>
                  <w:szCs w:val="22"/>
                </w:rPr>
                <w:t>)</w:t>
              </w:r>
            </w:ins>
          </w:p>
        </w:tc>
        <w:tc>
          <w:tcPr>
            <w:tcW w:w="1157" w:type="dxa"/>
          </w:tcPr>
          <w:p w14:paraId="3373335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584E81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108700A0" w14:textId="77777777" w:rsidTr="003F2EB8">
        <w:tc>
          <w:tcPr>
            <w:tcW w:w="675" w:type="dxa"/>
          </w:tcPr>
          <w:p w14:paraId="29A190A1" w14:textId="331A83FA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A4B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6363F04" w14:textId="099B8694" w:rsidR="000217B4" w:rsidRPr="00261960" w:rsidRDefault="00E11E09" w:rsidP="00440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Verharde weg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Beekweg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oversteken</w:t>
            </w:r>
            <w:ins w:id="19" w:author="Hans Hudales" w:date="2021-11-14T20:59:00Z">
              <w:r w:rsidR="007E69AB">
                <w:rPr>
                  <w:rFonts w:ascii="Arial" w:hAnsi="Arial" w:cs="Arial"/>
                  <w:sz w:val="22"/>
                  <w:szCs w:val="22"/>
                </w:rPr>
                <w:t>, Rozendaal</w:t>
              </w:r>
            </w:ins>
          </w:p>
        </w:tc>
        <w:tc>
          <w:tcPr>
            <w:tcW w:w="1157" w:type="dxa"/>
          </w:tcPr>
          <w:p w14:paraId="5A1C3DB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8787757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94ED7C7" w14:textId="77777777" w:rsidTr="003F2EB8">
        <w:tc>
          <w:tcPr>
            <w:tcW w:w="675" w:type="dxa"/>
          </w:tcPr>
          <w:p w14:paraId="262FC08F" w14:textId="77777777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0FAFDE7" w14:textId="378B593D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 ballonzuil monument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 </w:t>
            </w:r>
          </w:p>
        </w:tc>
        <w:tc>
          <w:tcPr>
            <w:tcW w:w="1157" w:type="dxa"/>
          </w:tcPr>
          <w:p w14:paraId="07EB332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51532E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091CED5B" w14:textId="77777777" w:rsidTr="003F2EB8">
        <w:tc>
          <w:tcPr>
            <w:tcW w:w="675" w:type="dxa"/>
          </w:tcPr>
          <w:p w14:paraId="60B8E3E7" w14:textId="77777777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00C0370" w14:textId="6F85EC95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Einde weg</w:t>
            </w:r>
          </w:p>
        </w:tc>
        <w:tc>
          <w:tcPr>
            <w:tcW w:w="1157" w:type="dxa"/>
          </w:tcPr>
          <w:p w14:paraId="57ECB67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F20670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A995CA1" w14:textId="77777777" w:rsidTr="003F2EB8">
        <w:tc>
          <w:tcPr>
            <w:tcW w:w="675" w:type="dxa"/>
          </w:tcPr>
          <w:p w14:paraId="35CA7AED" w14:textId="37DAC949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E11E09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3DA98C9" w14:textId="2022FED2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Weg rechtdoor blijven volgen</w:t>
            </w:r>
          </w:p>
        </w:tc>
        <w:tc>
          <w:tcPr>
            <w:tcW w:w="1157" w:type="dxa"/>
          </w:tcPr>
          <w:p w14:paraId="642423D2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97F101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7ED2B3D" w14:textId="77777777" w:rsidTr="003F2EB8">
        <w:tc>
          <w:tcPr>
            <w:tcW w:w="675" w:type="dxa"/>
          </w:tcPr>
          <w:p w14:paraId="68838C9D" w14:textId="77777777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9B65441" w14:textId="434E81F1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kanaal 1</w:t>
            </w:r>
            <w:r w:rsidRPr="00E11E09">
              <w:rPr>
                <w:rFonts w:ascii="Arial" w:hAnsi="Arial" w:cs="Arial"/>
                <w:sz w:val="22"/>
                <w:szCs w:val="22"/>
                <w:vertAlign w:val="superscript"/>
              </w:rPr>
              <w:t>ste</w:t>
            </w:r>
            <w:r>
              <w:rPr>
                <w:rFonts w:ascii="Arial" w:hAnsi="Arial" w:cs="Arial"/>
                <w:sz w:val="22"/>
                <w:szCs w:val="22"/>
              </w:rPr>
              <w:t xml:space="preserve"> pad rechts</w:t>
            </w:r>
          </w:p>
        </w:tc>
        <w:tc>
          <w:tcPr>
            <w:tcW w:w="1157" w:type="dxa"/>
          </w:tcPr>
          <w:p w14:paraId="02CB06B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1CCC6A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4AFE72E4" w14:textId="77777777" w:rsidTr="003F2EB8">
        <w:tc>
          <w:tcPr>
            <w:tcW w:w="675" w:type="dxa"/>
          </w:tcPr>
          <w:p w14:paraId="10A0B3B5" w14:textId="4FEB156B" w:rsidR="000217B4" w:rsidRPr="00261960" w:rsidRDefault="005A4B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E11E09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001AD37E" w14:textId="69094EAE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Blijven volgen tot aan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87</w:t>
            </w:r>
          </w:p>
        </w:tc>
        <w:tc>
          <w:tcPr>
            <w:tcW w:w="1157" w:type="dxa"/>
          </w:tcPr>
          <w:p w14:paraId="203026BF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24B3A09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3DDDE7F" w14:textId="77777777" w:rsidTr="003F2EB8">
        <w:tc>
          <w:tcPr>
            <w:tcW w:w="675" w:type="dxa"/>
          </w:tcPr>
          <w:p w14:paraId="1E8A65FA" w14:textId="77777777" w:rsidR="000217B4" w:rsidRPr="00261960" w:rsidRDefault="00AF19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3E76F6CC" w14:textId="42C1B122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87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86</w:t>
            </w:r>
          </w:p>
        </w:tc>
        <w:tc>
          <w:tcPr>
            <w:tcW w:w="1157" w:type="dxa"/>
          </w:tcPr>
          <w:p w14:paraId="74E6B4D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B3A56B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6504DF6E" w14:textId="77777777" w:rsidTr="003F2EB8">
        <w:tc>
          <w:tcPr>
            <w:tcW w:w="675" w:type="dxa"/>
          </w:tcPr>
          <w:p w14:paraId="21ADAC2B" w14:textId="6E0230F5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EB2B52E" w14:textId="1D16C1B2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88 weg oversteken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85 /84</w:t>
            </w:r>
          </w:p>
        </w:tc>
        <w:tc>
          <w:tcPr>
            <w:tcW w:w="1157" w:type="dxa"/>
          </w:tcPr>
          <w:p w14:paraId="48DD6B18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162593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E40BEF6" w14:textId="77777777" w:rsidTr="003F2EB8">
        <w:tc>
          <w:tcPr>
            <w:tcW w:w="675" w:type="dxa"/>
          </w:tcPr>
          <w:p w14:paraId="06FC5A01" w14:textId="57BFD8C5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="00AF192E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A158014" w14:textId="24FFCC68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84 richting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28.</w:t>
            </w:r>
          </w:p>
        </w:tc>
        <w:tc>
          <w:tcPr>
            <w:tcW w:w="1157" w:type="dxa"/>
          </w:tcPr>
          <w:p w14:paraId="45DF3D1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03722DA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FF3D0C9" w14:textId="77777777" w:rsidTr="003F2EB8">
        <w:tc>
          <w:tcPr>
            <w:tcW w:w="675" w:type="dxa"/>
          </w:tcPr>
          <w:p w14:paraId="14EAE54C" w14:textId="06D5D487" w:rsidR="000217B4" w:rsidRPr="00261960" w:rsidRDefault="00E11E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126B46E4" w14:textId="177B7A51" w:rsidR="00034362" w:rsidRPr="00261960" w:rsidRDefault="00E11E09" w:rsidP="00034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Weg blijven volgen</w:t>
            </w:r>
            <w:r w:rsidR="000343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4362">
              <w:rPr>
                <w:rFonts w:ascii="Arial" w:hAnsi="Arial" w:cs="Arial"/>
                <w:sz w:val="22"/>
                <w:szCs w:val="22"/>
              </w:rPr>
              <w:t>Wkp</w:t>
            </w:r>
            <w:proofErr w:type="spellEnd"/>
            <w:r w:rsidR="00034362">
              <w:rPr>
                <w:rFonts w:ascii="Arial" w:hAnsi="Arial" w:cs="Arial"/>
                <w:sz w:val="22"/>
                <w:szCs w:val="22"/>
              </w:rPr>
              <w:t xml:space="preserve"> 83</w:t>
            </w:r>
          </w:p>
        </w:tc>
        <w:tc>
          <w:tcPr>
            <w:tcW w:w="1157" w:type="dxa"/>
          </w:tcPr>
          <w:p w14:paraId="388B47BC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24BC5E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C2D4D7F" w14:textId="77777777" w:rsidTr="003F2EB8">
        <w:tc>
          <w:tcPr>
            <w:tcW w:w="675" w:type="dxa"/>
          </w:tcPr>
          <w:p w14:paraId="079D8CC2" w14:textId="1A889CB9" w:rsidR="000217B4" w:rsidRPr="00261960" w:rsidRDefault="000343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AF19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422DAADE" w14:textId="64BF606A" w:rsidR="000217B4" w:rsidRPr="00261960" w:rsidRDefault="00034362" w:rsidP="004409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ins w:id="20" w:author="Hans Hudales" w:date="2021-11-14T21:01:00Z">
              <w:r w:rsidR="00760F23">
                <w:rPr>
                  <w:rFonts w:ascii="Arial" w:hAnsi="Arial" w:cs="Arial"/>
                  <w:sz w:val="22"/>
                  <w:szCs w:val="22"/>
                </w:rPr>
                <w:t>n</w:t>
              </w:r>
            </w:ins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40970">
              <w:rPr>
                <w:rFonts w:ascii="Arial" w:hAnsi="Arial" w:cs="Arial"/>
                <w:sz w:val="22"/>
                <w:szCs w:val="22"/>
              </w:rPr>
              <w:t>a</w:t>
            </w:r>
            <w:ins w:id="21" w:author="Hans Hudales" w:date="2021-11-14T21:01:00Z">
              <w:r w:rsidR="00760F23">
                <w:rPr>
                  <w:rFonts w:ascii="Arial" w:hAnsi="Arial" w:cs="Arial"/>
                  <w:sz w:val="22"/>
                  <w:szCs w:val="22"/>
                </w:rPr>
                <w:t>ys</w:t>
              </w:r>
            </w:ins>
            <w:r>
              <w:rPr>
                <w:rFonts w:ascii="Arial" w:hAnsi="Arial" w:cs="Arial"/>
                <w:sz w:val="22"/>
                <w:szCs w:val="22"/>
              </w:rPr>
              <w:t>eweg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oversteken</w:t>
            </w:r>
            <w:ins w:id="22" w:author="Hans Hudales" w:date="2021-11-14T21:01:00Z">
              <w:r w:rsidR="00760F2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proofErr w:type="spellStart"/>
              <w:r w:rsidR="00760F23">
                <w:rPr>
                  <w:rFonts w:ascii="Arial" w:hAnsi="Arial" w:cs="Arial"/>
                  <w:sz w:val="22"/>
                  <w:szCs w:val="22"/>
                </w:rPr>
                <w:t>Raaijweg</w:t>
              </w:r>
            </w:ins>
            <w:bookmarkStart w:id="23" w:name="_GoBack"/>
            <w:bookmarkEnd w:id="23"/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14:paraId="6D00EFEC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801127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A6650D2" w14:textId="77777777" w:rsidTr="003F2EB8">
        <w:tc>
          <w:tcPr>
            <w:tcW w:w="675" w:type="dxa"/>
          </w:tcPr>
          <w:p w14:paraId="3102CFD0" w14:textId="51F1D23A" w:rsidR="000217B4" w:rsidRPr="00261960" w:rsidRDefault="00AF19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</w:t>
            </w:r>
            <w:r w:rsidR="00034362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14:paraId="53EB2DC3" w14:textId="0FB25B50" w:rsidR="000217B4" w:rsidRPr="00261960" w:rsidRDefault="00034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Verharde Weg vervolgen tot aan eind punt. </w:t>
            </w:r>
          </w:p>
        </w:tc>
        <w:tc>
          <w:tcPr>
            <w:tcW w:w="1157" w:type="dxa"/>
          </w:tcPr>
          <w:p w14:paraId="00476B7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EF2244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39EBAD0E" w14:textId="77777777" w:rsidTr="003F2EB8">
        <w:tc>
          <w:tcPr>
            <w:tcW w:w="675" w:type="dxa"/>
          </w:tcPr>
          <w:p w14:paraId="023763C8" w14:textId="6CCD7729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21FB9AD1" w14:textId="77777777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C6F0F61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BADE9B5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0217B4" w14:paraId="7D5DD8AA" w14:textId="77777777" w:rsidTr="003F2EB8">
        <w:tc>
          <w:tcPr>
            <w:tcW w:w="675" w:type="dxa"/>
          </w:tcPr>
          <w:p w14:paraId="215AC5EF" w14:textId="73296085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32681F1E" w14:textId="77777777" w:rsidR="000217B4" w:rsidRPr="00261960" w:rsidRDefault="00021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F7E8BB4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4C24F03" w14:textId="77777777" w:rsidR="000217B4" w:rsidRPr="00531D9D" w:rsidRDefault="000217B4">
            <w:pPr>
              <w:rPr>
                <w:rFonts w:ascii="Arial" w:hAnsi="Arial" w:cs="Arial"/>
              </w:rPr>
            </w:pPr>
          </w:p>
        </w:tc>
      </w:tr>
      <w:tr w:rsidR="009F061E" w14:paraId="2006A536" w14:textId="77777777" w:rsidTr="003F2EB8">
        <w:tc>
          <w:tcPr>
            <w:tcW w:w="675" w:type="dxa"/>
          </w:tcPr>
          <w:p w14:paraId="1CC1B6A6" w14:textId="77777777" w:rsidR="009F061E" w:rsidRPr="00773C75" w:rsidRDefault="009F061E" w:rsidP="00836C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9" w:type="dxa"/>
          </w:tcPr>
          <w:p w14:paraId="4E88B7ED" w14:textId="3B3EB94C" w:rsidR="009F061E" w:rsidRPr="00773C75" w:rsidRDefault="009F061E" w:rsidP="00836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</w:t>
            </w:r>
            <w:r w:rsidR="00034362">
              <w:rPr>
                <w:rFonts w:ascii="Arial" w:hAnsi="Arial" w:cs="Arial"/>
                <w:sz w:val="22"/>
                <w:szCs w:val="22"/>
              </w:rPr>
              <w:t xml:space="preserve"> vakantiepark de Vers / Zus en Zo</w:t>
            </w:r>
          </w:p>
        </w:tc>
        <w:tc>
          <w:tcPr>
            <w:tcW w:w="1157" w:type="dxa"/>
          </w:tcPr>
          <w:p w14:paraId="6E04CCB9" w14:textId="238032F9" w:rsidR="009F061E" w:rsidRPr="003F2EB8" w:rsidRDefault="0003436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19,5  </w:t>
            </w:r>
            <w:proofErr w:type="gramEnd"/>
            <w:r w:rsidR="00D1270E">
              <w:rPr>
                <w:rFonts w:ascii="Arial" w:hAnsi="Arial" w:cs="Arial"/>
              </w:rPr>
              <w:t>km</w:t>
            </w:r>
          </w:p>
        </w:tc>
        <w:tc>
          <w:tcPr>
            <w:tcW w:w="1591" w:type="dxa"/>
          </w:tcPr>
          <w:p w14:paraId="492EB5F0" w14:textId="77777777" w:rsidR="009F061E" w:rsidRPr="00531D9D" w:rsidRDefault="009F061E">
            <w:pPr>
              <w:rPr>
                <w:rFonts w:ascii="Arial" w:hAnsi="Arial" w:cs="Arial"/>
              </w:rPr>
            </w:pPr>
          </w:p>
        </w:tc>
      </w:tr>
      <w:tr w:rsidR="009F061E" w14:paraId="44B33189" w14:textId="77777777" w:rsidTr="003F2EB8">
        <w:tc>
          <w:tcPr>
            <w:tcW w:w="675" w:type="dxa"/>
          </w:tcPr>
          <w:p w14:paraId="39FCC71C" w14:textId="77777777" w:rsidR="009F061E" w:rsidRPr="003F2EB8" w:rsidRDefault="009F061E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</w:tcPr>
          <w:p w14:paraId="316F4362" w14:textId="77777777" w:rsidR="009F061E" w:rsidRPr="003F2EB8" w:rsidRDefault="009F061E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14:paraId="1478C1A6" w14:textId="77777777" w:rsidR="009F061E" w:rsidRPr="003F2EB8" w:rsidRDefault="009F061E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7A9B5DF" w14:textId="77777777" w:rsidR="009F061E" w:rsidRPr="00531D9D" w:rsidRDefault="009F061E">
            <w:pPr>
              <w:rPr>
                <w:rFonts w:ascii="Arial" w:hAnsi="Arial" w:cs="Arial"/>
              </w:rPr>
            </w:pPr>
          </w:p>
        </w:tc>
      </w:tr>
    </w:tbl>
    <w:p w14:paraId="31B48505" w14:textId="77777777" w:rsidR="001105FC" w:rsidRDefault="001105FC"/>
    <w:p w14:paraId="755FDA78" w14:textId="77777777" w:rsidR="0004378C" w:rsidRDefault="0004378C"/>
    <w:p w14:paraId="794D1CA2" w14:textId="77777777" w:rsidR="0004378C" w:rsidRDefault="0004378C"/>
    <w:p w14:paraId="1E507A8D" w14:textId="77777777" w:rsidR="0004378C" w:rsidRDefault="0004378C"/>
    <w:sectPr w:rsidR="0004378C" w:rsidSect="008A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 Hudales">
    <w15:presenceInfo w15:providerId="Windows Live" w15:userId="dad7479f3e5b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C"/>
    <w:rsid w:val="000217B4"/>
    <w:rsid w:val="00034362"/>
    <w:rsid w:val="0004378C"/>
    <w:rsid w:val="000534AD"/>
    <w:rsid w:val="001105FC"/>
    <w:rsid w:val="001238F8"/>
    <w:rsid w:val="0016455B"/>
    <w:rsid w:val="001E3568"/>
    <w:rsid w:val="00261960"/>
    <w:rsid w:val="002B050F"/>
    <w:rsid w:val="00375E59"/>
    <w:rsid w:val="003F2EB8"/>
    <w:rsid w:val="0042163A"/>
    <w:rsid w:val="00440970"/>
    <w:rsid w:val="00531D9D"/>
    <w:rsid w:val="005348B4"/>
    <w:rsid w:val="0056154B"/>
    <w:rsid w:val="00574563"/>
    <w:rsid w:val="005A4B05"/>
    <w:rsid w:val="00701BAB"/>
    <w:rsid w:val="00750263"/>
    <w:rsid w:val="00760F23"/>
    <w:rsid w:val="007627B1"/>
    <w:rsid w:val="007669A4"/>
    <w:rsid w:val="007E69AB"/>
    <w:rsid w:val="007F4138"/>
    <w:rsid w:val="00884D99"/>
    <w:rsid w:val="008A2A7F"/>
    <w:rsid w:val="008E22B5"/>
    <w:rsid w:val="00921D4B"/>
    <w:rsid w:val="00924CDE"/>
    <w:rsid w:val="00970FEB"/>
    <w:rsid w:val="009F061E"/>
    <w:rsid w:val="00AA1A1E"/>
    <w:rsid w:val="00AB0CDA"/>
    <w:rsid w:val="00AF192E"/>
    <w:rsid w:val="00BE58ED"/>
    <w:rsid w:val="00BF6430"/>
    <w:rsid w:val="00C17535"/>
    <w:rsid w:val="00CB25C0"/>
    <w:rsid w:val="00D1270E"/>
    <w:rsid w:val="00D13CE0"/>
    <w:rsid w:val="00D17094"/>
    <w:rsid w:val="00D439C7"/>
    <w:rsid w:val="00D71B68"/>
    <w:rsid w:val="00DA047D"/>
    <w:rsid w:val="00DB74F9"/>
    <w:rsid w:val="00E11E09"/>
    <w:rsid w:val="00E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78C"/>
    <w:pPr>
      <w:spacing w:after="0" w:line="240" w:lineRule="auto"/>
    </w:pPr>
    <w:rPr>
      <w:rFonts w:eastAsia="Batang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C"/>
    <w:rPr>
      <w:rFonts w:ascii="Tahoma" w:hAnsi="Tahoma" w:cs="Tahoma"/>
      <w:sz w:val="16"/>
      <w:szCs w:val="16"/>
    </w:rPr>
  </w:style>
  <w:style w:type="paragraph" w:customStyle="1" w:styleId="ox-3cb06d33b6-msonormal">
    <w:name w:val="ox-3cb06d33b6-msonormal"/>
    <w:basedOn w:val="Standaard"/>
    <w:rsid w:val="0070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7E6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4378C"/>
    <w:pPr>
      <w:spacing w:after="0" w:line="240" w:lineRule="auto"/>
    </w:pPr>
    <w:rPr>
      <w:rFonts w:eastAsia="Batang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8C"/>
    <w:rPr>
      <w:rFonts w:ascii="Tahoma" w:hAnsi="Tahoma" w:cs="Tahoma"/>
      <w:sz w:val="16"/>
      <w:szCs w:val="16"/>
    </w:rPr>
  </w:style>
  <w:style w:type="paragraph" w:customStyle="1" w:styleId="ox-3cb06d33b6-msonormal">
    <w:name w:val="ox-3cb06d33b6-msonormal"/>
    <w:basedOn w:val="Standaard"/>
    <w:rsid w:val="0070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7E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5339-91F3-4D52-8DFC-8518F652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</cp:lastModifiedBy>
  <cp:revision>4</cp:revision>
  <dcterms:created xsi:type="dcterms:W3CDTF">2021-11-22T16:15:00Z</dcterms:created>
  <dcterms:modified xsi:type="dcterms:W3CDTF">2021-11-26T12:11:00Z</dcterms:modified>
</cp:coreProperties>
</file>