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78DF8" w14:textId="0CDDD979" w:rsidR="00701BAB" w:rsidRDefault="00517257" w:rsidP="00924CDE">
      <w:pPr>
        <w:rPr>
          <w:rFonts w:ascii="Arial" w:eastAsia="Batang" w:hAnsi="Arial" w:cs="Arial"/>
          <w:b/>
          <w:noProof/>
          <w:sz w:val="48"/>
          <w:szCs w:val="48"/>
          <w:lang w:eastAsia="nl-NL"/>
        </w:rPr>
      </w:pPr>
      <w:r w:rsidRPr="001A0409">
        <w:drawing>
          <wp:anchor distT="0" distB="0" distL="114300" distR="114300" simplePos="0" relativeHeight="251658240" behindDoc="1" locked="0" layoutInCell="1" allowOverlap="1" wp14:anchorId="4205FE64" wp14:editId="58209278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481455" cy="1481455"/>
            <wp:effectExtent l="0" t="0" r="4445" b="4445"/>
            <wp:wrapTight wrapText="bothSides">
              <wp:wrapPolygon edited="0">
                <wp:start x="0" y="0"/>
                <wp:lineTo x="0" y="21387"/>
                <wp:lineTo x="21387" y="21387"/>
                <wp:lineTo x="21387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CDE" w:rsidRPr="00924CDE">
        <w:rPr>
          <w:rFonts w:ascii="Arial" w:eastAsia="Batang" w:hAnsi="Arial" w:cs="Arial"/>
          <w:b/>
          <w:noProof/>
          <w:sz w:val="48"/>
          <w:szCs w:val="48"/>
          <w:lang w:eastAsia="nl-NL"/>
        </w:rPr>
        <w:t>Route beschrijving MWV</w:t>
      </w:r>
      <w:r w:rsidR="00924CDE">
        <w:rPr>
          <w:rFonts w:ascii="Arial" w:eastAsia="Batang" w:hAnsi="Arial" w:cs="Arial"/>
          <w:b/>
          <w:noProof/>
          <w:sz w:val="48"/>
          <w:szCs w:val="48"/>
          <w:lang w:eastAsia="nl-NL"/>
        </w:rPr>
        <w:t xml:space="preserve">   </w:t>
      </w:r>
    </w:p>
    <w:p w14:paraId="04DF5F6F" w14:textId="23ED1F57" w:rsidR="00701BAB" w:rsidRDefault="00701BAB" w:rsidP="00701BAB">
      <w:pPr>
        <w:pStyle w:val="ox-3cb06d33b6-msonormal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Route tussen Overloon, Vredepeel en Merselo.</w:t>
      </w:r>
    </w:p>
    <w:p w14:paraId="4AEE4998" w14:textId="340D7F74" w:rsidR="00701BAB" w:rsidRPr="008E0EE6" w:rsidRDefault="00701BAB" w:rsidP="00701BAB">
      <w:pPr>
        <w:pStyle w:val="ox-3cb06d33b6-msonormal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8E0EE6">
        <w:rPr>
          <w:rFonts w:ascii="Arial" w:hAnsi="Arial" w:cs="Arial"/>
          <w:b/>
          <w:bCs/>
          <w:color w:val="000000"/>
          <w:sz w:val="22"/>
          <w:szCs w:val="22"/>
        </w:rPr>
        <w:t xml:space="preserve">De totale lengte is </w:t>
      </w:r>
      <w:r>
        <w:rPr>
          <w:rFonts w:ascii="Arial" w:hAnsi="Arial" w:cs="Arial"/>
          <w:b/>
          <w:bCs/>
          <w:color w:val="000000"/>
          <w:sz w:val="22"/>
          <w:szCs w:val="22"/>
        </w:rPr>
        <w:t>19.50</w:t>
      </w:r>
      <w:r w:rsidRPr="008E0EE6">
        <w:rPr>
          <w:rFonts w:ascii="Arial" w:hAnsi="Arial" w:cs="Arial"/>
          <w:b/>
          <w:bCs/>
          <w:color w:val="000000"/>
          <w:sz w:val="22"/>
          <w:szCs w:val="22"/>
        </w:rPr>
        <w:t xml:space="preserve"> km.</w:t>
      </w:r>
    </w:p>
    <w:p w14:paraId="328A38A4" w14:textId="77777777" w:rsidR="00701BAB" w:rsidRDefault="00701BAB" w:rsidP="00701BAB">
      <w:pPr>
        <w:spacing w:after="120" w:line="240" w:lineRule="auto"/>
        <w:rPr>
          <w:rFonts w:ascii="Arial" w:eastAsia="Batang" w:hAnsi="Arial" w:cs="Arial"/>
          <w:b/>
          <w:noProof/>
          <w:lang w:eastAsia="nl-NL"/>
        </w:rPr>
      </w:pPr>
      <w:r>
        <w:rPr>
          <w:rFonts w:ascii="Arial" w:eastAsia="Batang" w:hAnsi="Arial" w:cs="Arial"/>
          <w:b/>
          <w:noProof/>
          <w:lang w:eastAsia="nl-NL"/>
        </w:rPr>
        <w:t>Men kan op iedere locatie starten en de route vanaf dat punt gaan lopen.</w:t>
      </w:r>
    </w:p>
    <w:p w14:paraId="15A0ED54" w14:textId="71E6A9A2" w:rsidR="00701BAB" w:rsidRDefault="00517257" w:rsidP="00517257">
      <w:pPr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Batang" w:hAnsi="Arial" w:cs="Arial"/>
          <w:b/>
          <w:noProof/>
          <w:lang w:eastAsia="nl-NL"/>
        </w:rPr>
        <w:t>R</w:t>
      </w:r>
      <w:r w:rsidR="00701BAB">
        <w:rPr>
          <w:rFonts w:ascii="Arial" w:eastAsia="Batang" w:hAnsi="Arial" w:cs="Arial"/>
          <w:b/>
          <w:noProof/>
          <w:lang w:eastAsia="nl-NL"/>
        </w:rPr>
        <w:t>ustplaat</w:t>
      </w:r>
      <w:r>
        <w:rPr>
          <w:rFonts w:ascii="Arial" w:eastAsia="Batang" w:hAnsi="Arial" w:cs="Arial"/>
          <w:b/>
          <w:noProof/>
          <w:lang w:eastAsia="nl-NL"/>
        </w:rPr>
        <w:t>s</w:t>
      </w:r>
      <w:r w:rsidR="00701BAB">
        <w:rPr>
          <w:rFonts w:ascii="Arial" w:eastAsia="Batang" w:hAnsi="Arial" w:cs="Arial"/>
          <w:b/>
          <w:noProof/>
          <w:lang w:eastAsia="nl-NL"/>
        </w:rPr>
        <w:t>;</w:t>
      </w:r>
      <w:r>
        <w:rPr>
          <w:rFonts w:ascii="Arial" w:eastAsia="Batang" w:hAnsi="Arial" w:cs="Arial"/>
          <w:b/>
          <w:noProof/>
          <w:lang w:eastAsia="nl-NL"/>
        </w:rPr>
        <w:t xml:space="preserve"> </w:t>
      </w:r>
      <w:hyperlink r:id="rId7" w:tgtFrame="_blank" w:history="1">
        <w:r w:rsidRPr="00517257">
          <w:rPr>
            <w:rFonts w:ascii="Arial" w:eastAsia="Batang" w:hAnsi="Arial" w:cs="Arial"/>
            <w:b/>
            <w:noProof/>
            <w:lang w:eastAsia="nl-NL"/>
          </w:rPr>
          <w:t>Grand café Broer en Zus</w:t>
        </w:r>
      </w:hyperlink>
      <w:r w:rsidRPr="00517257">
        <w:rPr>
          <w:rFonts w:ascii="Arial" w:eastAsia="Batang" w:hAnsi="Arial" w:cs="Arial"/>
          <w:b/>
          <w:noProof/>
          <w:lang w:eastAsia="nl-NL"/>
        </w:rPr>
        <w:t>, Raaijweg 25, 5825 AL Overloon, tel.: </w:t>
      </w:r>
      <w:hyperlink r:id="rId8" w:history="1">
        <w:r w:rsidRPr="00517257">
          <w:rPr>
            <w:rFonts w:ascii="Arial" w:eastAsia="Batang" w:hAnsi="Arial" w:cs="Arial"/>
            <w:b/>
            <w:noProof/>
            <w:lang w:eastAsia="nl-NL"/>
          </w:rPr>
          <w:t>0478-642045</w:t>
        </w:r>
      </w:hyperlink>
      <w:r w:rsidRPr="00517257">
        <w:rPr>
          <w:rFonts w:ascii="Arial" w:eastAsia="Batang" w:hAnsi="Arial" w:cs="Arial"/>
          <w:b/>
          <w:noProof/>
          <w:lang w:eastAsia="nl-NL"/>
        </w:rPr>
        <w:t>, e-mail: </w:t>
      </w:r>
      <w:hyperlink r:id="rId9" w:history="1">
        <w:r w:rsidRPr="00517257">
          <w:rPr>
            <w:rFonts w:ascii="Arial" w:eastAsia="Batang" w:hAnsi="Arial" w:cs="Arial"/>
            <w:b/>
            <w:noProof/>
            <w:lang w:eastAsia="nl-NL"/>
          </w:rPr>
          <w:t>info@grandcafebroerenzus.nl. </w:t>
        </w:r>
      </w:hyperlink>
    </w:p>
    <w:p w14:paraId="59BD6F94" w14:textId="77777777" w:rsidR="00701BAB" w:rsidRPr="00517257" w:rsidRDefault="00701BAB" w:rsidP="00701BAB">
      <w:pPr>
        <w:pStyle w:val="ox-3cb06d33b6-msonormal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FF0000"/>
          <w:sz w:val="22"/>
          <w:szCs w:val="22"/>
        </w:rPr>
      </w:pPr>
      <w:r w:rsidRPr="00517257">
        <w:rPr>
          <w:rFonts w:ascii="Arial" w:hAnsi="Arial" w:cs="Arial"/>
          <w:b/>
          <w:bCs/>
          <w:color w:val="FF0000"/>
          <w:sz w:val="22"/>
          <w:szCs w:val="22"/>
        </w:rPr>
        <w:t xml:space="preserve">Wij vragen u aan de geldende corona maatregelen te respecteren en u loopt op eigen risico en verantwoordelijkheid. </w:t>
      </w:r>
    </w:p>
    <w:p w14:paraId="5C18584E" w14:textId="749FE75F" w:rsidR="00924CDE" w:rsidRPr="0004378C" w:rsidRDefault="00701BAB" w:rsidP="00517257">
      <w:pPr>
        <w:pStyle w:val="ox-3cb06d33b6-msonormal"/>
        <w:shd w:val="clear" w:color="auto" w:fill="FFFFFF"/>
        <w:spacing w:before="0" w:beforeAutospacing="0" w:after="240" w:afterAutospacing="0"/>
        <w:rPr>
          <w:rFonts w:ascii="Garamond" w:eastAsia="Batang" w:hAnsi="Garamond"/>
          <w:noProof/>
        </w:rPr>
      </w:pPr>
      <w:r w:rsidRPr="00517257">
        <w:rPr>
          <w:rFonts w:ascii="Arial" w:eastAsia="Batang" w:hAnsi="Arial" w:cs="Arial"/>
          <w:b/>
          <w:noProof/>
          <w:sz w:val="22"/>
          <w:szCs w:val="22"/>
        </w:rPr>
        <w:t>Veel plezier.</w:t>
      </w:r>
      <w:r w:rsidR="00924CDE">
        <w:rPr>
          <w:rFonts w:ascii="Arial" w:eastAsia="Batang" w:hAnsi="Arial" w:cs="Arial"/>
          <w:b/>
          <w:noProof/>
          <w:sz w:val="48"/>
          <w:szCs w:val="48"/>
        </w:rPr>
        <w:t xml:space="preserve">     </w:t>
      </w:r>
      <w:r w:rsidR="00924CDE" w:rsidRPr="00924CDE">
        <w:rPr>
          <w:rFonts w:ascii="Arial" w:eastAsia="Batang" w:hAnsi="Arial" w:cs="Arial"/>
          <w:b/>
          <w:noProof/>
          <w:sz w:val="48"/>
          <w:szCs w:val="48"/>
        </w:rPr>
        <w:t xml:space="preserve">                          </w:t>
      </w:r>
      <w:r w:rsidR="00924CDE">
        <w:rPr>
          <w:rFonts w:ascii="Arial" w:eastAsia="Batang" w:hAnsi="Arial" w:cs="Arial"/>
          <w:b/>
          <w:noProof/>
          <w:sz w:val="48"/>
          <w:szCs w:val="48"/>
        </w:rPr>
        <w:t xml:space="preserve">                          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5789"/>
        <w:gridCol w:w="1157"/>
        <w:gridCol w:w="1591"/>
      </w:tblGrid>
      <w:tr w:rsidR="00531D9D" w14:paraId="654C3071" w14:textId="77777777" w:rsidTr="003F2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464" w:type="dxa"/>
            <w:gridSpan w:val="2"/>
          </w:tcPr>
          <w:p w14:paraId="0B464DFE" w14:textId="77777777" w:rsidR="00531D9D" w:rsidRPr="00531D9D" w:rsidRDefault="00531D9D" w:rsidP="00531D9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Aanwijzing</w:t>
            </w:r>
          </w:p>
        </w:tc>
        <w:tc>
          <w:tcPr>
            <w:tcW w:w="1157" w:type="dxa"/>
          </w:tcPr>
          <w:p w14:paraId="232ACCA3" w14:textId="77777777" w:rsidR="00531D9D" w:rsidRPr="00531D9D" w:rsidRDefault="00531D9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KM</w:t>
            </w:r>
          </w:p>
        </w:tc>
        <w:tc>
          <w:tcPr>
            <w:tcW w:w="1591" w:type="dxa"/>
          </w:tcPr>
          <w:p w14:paraId="3BF94801" w14:textId="77777777" w:rsidR="00531D9D" w:rsidRPr="00531D9D" w:rsidRDefault="00531D9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Opmerking</w:t>
            </w:r>
          </w:p>
        </w:tc>
      </w:tr>
      <w:tr w:rsidR="00531D9D" w14:paraId="35B1DC99" w14:textId="77777777" w:rsidTr="003F2EB8">
        <w:tc>
          <w:tcPr>
            <w:tcW w:w="675" w:type="dxa"/>
          </w:tcPr>
          <w:p w14:paraId="36EB5656" w14:textId="77777777" w:rsidR="00531D9D" w:rsidRPr="00261960" w:rsidRDefault="00531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9" w:type="dxa"/>
          </w:tcPr>
          <w:p w14:paraId="7D5C01AC" w14:textId="7B8DDECD" w:rsidR="00531D9D" w:rsidRPr="00261960" w:rsidRDefault="008E22B5" w:rsidP="00BF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Parkeerplaats de Vers / </w:t>
            </w:r>
            <w:proofErr w:type="spellStart"/>
            <w:r w:rsidR="00D24290">
              <w:rPr>
                <w:rFonts w:ascii="Arial" w:hAnsi="Arial" w:cs="Arial"/>
                <w:sz w:val="22"/>
                <w:szCs w:val="22"/>
              </w:rPr>
              <w:t>Cafe</w:t>
            </w:r>
            <w:proofErr w:type="spellEnd"/>
            <w:r w:rsidR="00D24290">
              <w:rPr>
                <w:rFonts w:ascii="Arial" w:hAnsi="Arial" w:cs="Arial"/>
                <w:sz w:val="22"/>
                <w:szCs w:val="22"/>
              </w:rPr>
              <w:t xml:space="preserve"> Broer en Zus</w:t>
            </w:r>
            <w:r>
              <w:rPr>
                <w:rFonts w:ascii="Arial" w:hAnsi="Arial" w:cs="Arial"/>
                <w:sz w:val="22"/>
                <w:szCs w:val="22"/>
              </w:rPr>
              <w:t xml:space="preserve"> Overloon</w:t>
            </w:r>
          </w:p>
        </w:tc>
        <w:tc>
          <w:tcPr>
            <w:tcW w:w="1157" w:type="dxa"/>
          </w:tcPr>
          <w:p w14:paraId="4DB91AEB" w14:textId="77777777" w:rsidR="00531D9D" w:rsidRPr="00531D9D" w:rsidRDefault="00531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</w:tcPr>
          <w:p w14:paraId="514A97E4" w14:textId="77777777" w:rsidR="00531D9D" w:rsidRPr="00531D9D" w:rsidRDefault="00531D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D9D" w14:paraId="0C22E327" w14:textId="77777777" w:rsidTr="003F2EB8">
        <w:tc>
          <w:tcPr>
            <w:tcW w:w="675" w:type="dxa"/>
          </w:tcPr>
          <w:p w14:paraId="03689A19" w14:textId="38B709F6" w:rsidR="00531D9D" w:rsidRPr="00261960" w:rsidRDefault="00531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9" w:type="dxa"/>
          </w:tcPr>
          <w:p w14:paraId="5EEC739E" w14:textId="6AAF91DF" w:rsidR="00531D9D" w:rsidRPr="00261960" w:rsidRDefault="008E22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 de route tegenover de parkeerplaats</w:t>
            </w:r>
          </w:p>
        </w:tc>
        <w:tc>
          <w:tcPr>
            <w:tcW w:w="1157" w:type="dxa"/>
          </w:tcPr>
          <w:p w14:paraId="301C59A1" w14:textId="77777777" w:rsidR="00531D9D" w:rsidRPr="00531D9D" w:rsidRDefault="00531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</w:tcPr>
          <w:p w14:paraId="4AA7382D" w14:textId="77777777" w:rsidR="00531D9D" w:rsidRPr="00531D9D" w:rsidRDefault="00531D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D9D" w14:paraId="7D3617B8" w14:textId="77777777" w:rsidTr="003F2EB8">
        <w:tc>
          <w:tcPr>
            <w:tcW w:w="675" w:type="dxa"/>
          </w:tcPr>
          <w:p w14:paraId="3171099D" w14:textId="13716FAA" w:rsidR="00531D9D" w:rsidRPr="00261960" w:rsidRDefault="00531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9" w:type="dxa"/>
          </w:tcPr>
          <w:p w14:paraId="588A9996" w14:textId="5382DC5F" w:rsidR="00531D9D" w:rsidRPr="00261960" w:rsidRDefault="008E22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Volg het pad en houd rechts aan</w:t>
            </w:r>
          </w:p>
        </w:tc>
        <w:tc>
          <w:tcPr>
            <w:tcW w:w="1157" w:type="dxa"/>
          </w:tcPr>
          <w:p w14:paraId="5832E941" w14:textId="77777777" w:rsidR="00531D9D" w:rsidRPr="00531D9D" w:rsidRDefault="00531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</w:tcPr>
          <w:p w14:paraId="342B53AE" w14:textId="77777777" w:rsidR="00531D9D" w:rsidRPr="00531D9D" w:rsidRDefault="00531D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D9D" w14:paraId="4BDB2FA8" w14:textId="77777777" w:rsidTr="003F2EB8">
        <w:tc>
          <w:tcPr>
            <w:tcW w:w="675" w:type="dxa"/>
          </w:tcPr>
          <w:p w14:paraId="1F38E20F" w14:textId="7301F0F4" w:rsidR="00531D9D" w:rsidRPr="00261960" w:rsidRDefault="008E22B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l.a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644528CC" w14:textId="20C32A6B" w:rsidR="00531D9D" w:rsidRPr="00261960" w:rsidRDefault="008E22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T- splitsing paden</w:t>
            </w:r>
          </w:p>
        </w:tc>
        <w:tc>
          <w:tcPr>
            <w:tcW w:w="1157" w:type="dxa"/>
          </w:tcPr>
          <w:p w14:paraId="4C3B01A9" w14:textId="77777777" w:rsidR="00531D9D" w:rsidRPr="00531D9D" w:rsidRDefault="00531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</w:tcPr>
          <w:p w14:paraId="0EBB8B49" w14:textId="77777777" w:rsidR="00531D9D" w:rsidRPr="00531D9D" w:rsidRDefault="00531D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D9D" w14:paraId="58C2CA44" w14:textId="77777777" w:rsidTr="003F2EB8">
        <w:tc>
          <w:tcPr>
            <w:tcW w:w="675" w:type="dxa"/>
          </w:tcPr>
          <w:p w14:paraId="32C02C74" w14:textId="050AD5EC" w:rsidR="00531D9D" w:rsidRPr="00261960" w:rsidRDefault="000217B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r.</w:t>
            </w:r>
            <w:r w:rsidR="008E22B5">
              <w:rPr>
                <w:rFonts w:ascii="Arial" w:hAnsi="Arial" w:cs="Arial"/>
                <w:sz w:val="22"/>
                <w:szCs w:val="22"/>
              </w:rPr>
              <w:t>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1176319D" w14:textId="32B14921" w:rsidR="00531D9D" w:rsidRPr="00261960" w:rsidRDefault="008E22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Pad blijven volgen tot aan het betegelde voetpad</w:t>
            </w:r>
          </w:p>
        </w:tc>
        <w:tc>
          <w:tcPr>
            <w:tcW w:w="1157" w:type="dxa"/>
          </w:tcPr>
          <w:p w14:paraId="7E5A14D8" w14:textId="77777777" w:rsidR="00531D9D" w:rsidRPr="00531D9D" w:rsidRDefault="00531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</w:tcPr>
          <w:p w14:paraId="60DEA73D" w14:textId="77777777" w:rsidR="00531D9D" w:rsidRPr="00531D9D" w:rsidRDefault="00531D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7B4" w14:paraId="6D0A7476" w14:textId="77777777" w:rsidTr="003F2EB8">
        <w:tc>
          <w:tcPr>
            <w:tcW w:w="675" w:type="dxa"/>
          </w:tcPr>
          <w:p w14:paraId="43D67D40" w14:textId="77777777" w:rsidR="000217B4" w:rsidRPr="00261960" w:rsidRDefault="000217B4" w:rsidP="00836C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l.a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168FE555" w14:textId="5721EF13" w:rsidR="000217B4" w:rsidRPr="00680F93" w:rsidRDefault="008E22B5" w:rsidP="00836C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Merseloseweg</w:t>
            </w:r>
            <w:proofErr w:type="spellEnd"/>
          </w:p>
        </w:tc>
        <w:tc>
          <w:tcPr>
            <w:tcW w:w="1157" w:type="dxa"/>
          </w:tcPr>
          <w:p w14:paraId="295DA2A1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0834CF89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63404AC4" w14:textId="77777777" w:rsidTr="003F2EB8">
        <w:tc>
          <w:tcPr>
            <w:tcW w:w="675" w:type="dxa"/>
          </w:tcPr>
          <w:p w14:paraId="4522CDD3" w14:textId="0CDF1602" w:rsidR="000217B4" w:rsidRPr="00261960" w:rsidRDefault="008E22B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0217B4">
              <w:rPr>
                <w:rFonts w:ascii="Arial" w:hAnsi="Arial" w:cs="Arial"/>
                <w:sz w:val="22"/>
                <w:szCs w:val="22"/>
              </w:rPr>
              <w:t>.a</w:t>
            </w:r>
            <w:proofErr w:type="spellEnd"/>
            <w:r w:rsidR="000217B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633EF456" w14:textId="6DB2D08D" w:rsidR="000217B4" w:rsidRPr="00680F93" w:rsidRDefault="008E22B5" w:rsidP="00836C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Meester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Henckensstraat</w:t>
            </w:r>
            <w:proofErr w:type="spellEnd"/>
          </w:p>
        </w:tc>
        <w:tc>
          <w:tcPr>
            <w:tcW w:w="1157" w:type="dxa"/>
          </w:tcPr>
          <w:p w14:paraId="01307B89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3BFFE6A6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3F1BC871" w14:textId="77777777" w:rsidTr="003F2EB8">
        <w:tc>
          <w:tcPr>
            <w:tcW w:w="675" w:type="dxa"/>
          </w:tcPr>
          <w:p w14:paraId="34812C0D" w14:textId="201556E2" w:rsidR="000217B4" w:rsidRPr="00261960" w:rsidRDefault="008E22B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0217B4">
              <w:rPr>
                <w:rFonts w:ascii="Arial" w:hAnsi="Arial" w:cs="Arial"/>
                <w:sz w:val="22"/>
                <w:szCs w:val="22"/>
              </w:rPr>
              <w:t>.a</w:t>
            </w:r>
            <w:proofErr w:type="spellEnd"/>
            <w:r w:rsidR="000217B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5A83C94F" w14:textId="3DF18643" w:rsidR="000217B4" w:rsidRPr="00261960" w:rsidRDefault="008E22B5" w:rsidP="005172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Helderseweg</w:t>
            </w:r>
            <w:proofErr w:type="spellEnd"/>
          </w:p>
        </w:tc>
        <w:tc>
          <w:tcPr>
            <w:tcW w:w="1157" w:type="dxa"/>
          </w:tcPr>
          <w:p w14:paraId="0CCECCB2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748F78D7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37180FB4" w14:textId="77777777" w:rsidTr="003F2EB8">
        <w:tc>
          <w:tcPr>
            <w:tcW w:w="675" w:type="dxa"/>
          </w:tcPr>
          <w:p w14:paraId="27E5661A" w14:textId="4DD4D09E" w:rsidR="000217B4" w:rsidRPr="00261960" w:rsidRDefault="000217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9" w:type="dxa"/>
          </w:tcPr>
          <w:p w14:paraId="268ABF20" w14:textId="75B88E6E" w:rsidR="000217B4" w:rsidRPr="00261960" w:rsidRDefault="008E22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Weg volgen tot </w:t>
            </w:r>
            <w:ins w:id="0" w:author="Hans Hudales" w:date="2021-11-14T20:51:00Z">
              <w:r w:rsidR="007E69AB">
                <w:rPr>
                  <w:rFonts w:ascii="Arial" w:hAnsi="Arial" w:cs="Arial"/>
                  <w:sz w:val="22"/>
                  <w:szCs w:val="22"/>
                </w:rPr>
                <w:t>Y</w:t>
              </w:r>
            </w:ins>
            <w:r>
              <w:rPr>
                <w:rFonts w:ascii="Arial" w:hAnsi="Arial" w:cs="Arial"/>
                <w:sz w:val="22"/>
                <w:szCs w:val="22"/>
              </w:rPr>
              <w:t>-</w:t>
            </w:r>
            <w:ins w:id="1" w:author="Hans Hudales" w:date="2021-11-14T20:51:00Z">
              <w:r w:rsidR="007E69AB">
                <w:rPr>
                  <w:rFonts w:ascii="Arial" w:hAnsi="Arial" w:cs="Arial"/>
                  <w:sz w:val="22"/>
                  <w:szCs w:val="22"/>
                </w:rPr>
                <w:t>s</w:t>
              </w:r>
            </w:ins>
            <w:r>
              <w:rPr>
                <w:rFonts w:ascii="Arial" w:hAnsi="Arial" w:cs="Arial"/>
                <w:sz w:val="22"/>
                <w:szCs w:val="22"/>
              </w:rPr>
              <w:t>plitsing</w:t>
            </w:r>
          </w:p>
        </w:tc>
        <w:tc>
          <w:tcPr>
            <w:tcW w:w="1157" w:type="dxa"/>
          </w:tcPr>
          <w:p w14:paraId="33D2F3A3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3ED972DB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0156CF8D" w14:textId="77777777" w:rsidTr="003F2EB8">
        <w:tc>
          <w:tcPr>
            <w:tcW w:w="675" w:type="dxa"/>
          </w:tcPr>
          <w:p w14:paraId="311F458E" w14:textId="77777777" w:rsidR="000217B4" w:rsidRPr="00261960" w:rsidRDefault="000217B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l.a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17BC3846" w14:textId="39EEE1B6" w:rsidR="000217B4" w:rsidRPr="00261960" w:rsidRDefault="008E22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Hier links aanhouden</w:t>
            </w:r>
            <w:ins w:id="2" w:author="Hans Hudales" w:date="2021-11-14T21:02:00Z">
              <w:r w:rsidR="00760F23">
                <w:rPr>
                  <w:rFonts w:ascii="Arial" w:hAnsi="Arial" w:cs="Arial"/>
                  <w:sz w:val="22"/>
                  <w:szCs w:val="22"/>
                </w:rPr>
                <w:t xml:space="preserve"> (</w:t>
              </w:r>
              <w:proofErr w:type="spellStart"/>
              <w:r w:rsidR="00760F23">
                <w:rPr>
                  <w:rFonts w:ascii="Arial" w:hAnsi="Arial" w:cs="Arial"/>
                  <w:sz w:val="22"/>
                  <w:szCs w:val="22"/>
                </w:rPr>
                <w:t>Helderseweg</w:t>
              </w:r>
              <w:proofErr w:type="spellEnd"/>
              <w:r w:rsidR="00760F23">
                <w:rPr>
                  <w:rFonts w:ascii="Arial" w:hAnsi="Arial" w:cs="Arial"/>
                  <w:sz w:val="22"/>
                  <w:szCs w:val="22"/>
                </w:rPr>
                <w:t>)</w:t>
              </w:r>
            </w:ins>
            <w:r w:rsidR="00D17094">
              <w:rPr>
                <w:rFonts w:ascii="Arial" w:hAnsi="Arial" w:cs="Arial"/>
                <w:sz w:val="22"/>
                <w:szCs w:val="22"/>
              </w:rPr>
              <w:t xml:space="preserve"> richting </w:t>
            </w:r>
            <w:proofErr w:type="spellStart"/>
            <w:r w:rsidR="00D17094"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 w:rsidR="00D17094">
              <w:rPr>
                <w:rFonts w:ascii="Arial" w:hAnsi="Arial" w:cs="Arial"/>
                <w:sz w:val="22"/>
                <w:szCs w:val="22"/>
              </w:rPr>
              <w:t xml:space="preserve"> 24</w:t>
            </w:r>
          </w:p>
        </w:tc>
        <w:tc>
          <w:tcPr>
            <w:tcW w:w="1157" w:type="dxa"/>
          </w:tcPr>
          <w:p w14:paraId="2AC7872F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4399E0ED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23812A5F" w14:textId="77777777" w:rsidTr="003F2EB8">
        <w:tc>
          <w:tcPr>
            <w:tcW w:w="675" w:type="dxa"/>
          </w:tcPr>
          <w:p w14:paraId="7A64F377" w14:textId="4CC1EC73" w:rsidR="000217B4" w:rsidRPr="00261960" w:rsidRDefault="000217B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r.</w:t>
            </w:r>
            <w:r w:rsidR="00D17094">
              <w:rPr>
                <w:rFonts w:ascii="Arial" w:hAnsi="Arial" w:cs="Arial"/>
                <w:sz w:val="22"/>
                <w:szCs w:val="22"/>
              </w:rPr>
              <w:t>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0DDD129F" w14:textId="61EBD49E" w:rsidR="000217B4" w:rsidRPr="00261960" w:rsidRDefault="00D170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24 rechtdoor naar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23</w:t>
            </w:r>
          </w:p>
        </w:tc>
        <w:tc>
          <w:tcPr>
            <w:tcW w:w="1157" w:type="dxa"/>
          </w:tcPr>
          <w:p w14:paraId="75201C79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6BF14F6E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4033943F" w14:textId="77777777" w:rsidTr="003F2EB8">
        <w:tc>
          <w:tcPr>
            <w:tcW w:w="675" w:type="dxa"/>
          </w:tcPr>
          <w:p w14:paraId="2D433848" w14:textId="119BC096" w:rsidR="000217B4" w:rsidRPr="00261960" w:rsidRDefault="00DA04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r.</w:t>
            </w:r>
            <w:r w:rsidR="00D17094">
              <w:rPr>
                <w:rFonts w:ascii="Arial" w:hAnsi="Arial" w:cs="Arial"/>
                <w:sz w:val="22"/>
                <w:szCs w:val="22"/>
              </w:rPr>
              <w:t>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06D2FDB9" w14:textId="4105F09C" w:rsidR="000217B4" w:rsidRPr="00261960" w:rsidRDefault="00D170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23 rechtdoor naar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22</w:t>
            </w:r>
          </w:p>
        </w:tc>
        <w:tc>
          <w:tcPr>
            <w:tcW w:w="1157" w:type="dxa"/>
          </w:tcPr>
          <w:p w14:paraId="675C5455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5C1C2E93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6A5A0D38" w14:textId="77777777" w:rsidTr="003F2EB8">
        <w:tc>
          <w:tcPr>
            <w:tcW w:w="675" w:type="dxa"/>
          </w:tcPr>
          <w:p w14:paraId="15CAFC5F" w14:textId="4E00CD39" w:rsidR="000217B4" w:rsidRPr="00261960" w:rsidRDefault="00DA04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r.</w:t>
            </w:r>
            <w:r w:rsidR="00D17094">
              <w:rPr>
                <w:rFonts w:ascii="Arial" w:hAnsi="Arial" w:cs="Arial"/>
                <w:sz w:val="22"/>
                <w:szCs w:val="22"/>
              </w:rPr>
              <w:t>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274086EE" w14:textId="20F701EA" w:rsidR="000217B4" w:rsidRPr="00261960" w:rsidRDefault="00D170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22 rechtdoor naar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90</w:t>
            </w:r>
          </w:p>
        </w:tc>
        <w:tc>
          <w:tcPr>
            <w:tcW w:w="1157" w:type="dxa"/>
          </w:tcPr>
          <w:p w14:paraId="718517B3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19EB138F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718C87ED" w14:textId="77777777" w:rsidTr="003F2EB8">
        <w:tc>
          <w:tcPr>
            <w:tcW w:w="675" w:type="dxa"/>
          </w:tcPr>
          <w:p w14:paraId="1BBA06FF" w14:textId="0C215D04" w:rsidR="000217B4" w:rsidRPr="00261960" w:rsidRDefault="00D170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DA047D">
              <w:rPr>
                <w:rFonts w:ascii="Arial" w:hAnsi="Arial" w:cs="Arial"/>
                <w:sz w:val="22"/>
                <w:szCs w:val="22"/>
              </w:rPr>
              <w:t>.a</w:t>
            </w:r>
            <w:proofErr w:type="spellEnd"/>
            <w:r w:rsidR="00DA047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4AAB1C75" w14:textId="2116B068" w:rsidR="000217B4" w:rsidRPr="00261960" w:rsidRDefault="00D170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90 richting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70</w:t>
            </w:r>
          </w:p>
        </w:tc>
        <w:tc>
          <w:tcPr>
            <w:tcW w:w="1157" w:type="dxa"/>
          </w:tcPr>
          <w:p w14:paraId="216F9AB5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518EE24D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2D6AC737" w14:textId="77777777" w:rsidTr="003F2EB8">
        <w:tc>
          <w:tcPr>
            <w:tcW w:w="675" w:type="dxa"/>
          </w:tcPr>
          <w:p w14:paraId="374774C7" w14:textId="4F2A4522" w:rsidR="000217B4" w:rsidRPr="00261960" w:rsidRDefault="00D170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l.a</w:t>
            </w:r>
            <w:proofErr w:type="spellEnd"/>
            <w:r w:rsidR="00DA047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4B57BC80" w14:textId="12727227" w:rsidR="000217B4" w:rsidRPr="00261960" w:rsidRDefault="00D170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70 richting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71 /72</w:t>
            </w:r>
            <w:ins w:id="3" w:author="Hans Hudales" w:date="2021-11-14T21:03:00Z">
              <w:r w:rsidR="00760F23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proofErr w:type="spellStart"/>
              <w:r w:rsidR="00760F23">
                <w:rPr>
                  <w:rFonts w:ascii="Arial" w:hAnsi="Arial" w:cs="Arial"/>
                  <w:sz w:val="22"/>
                  <w:szCs w:val="22"/>
                </w:rPr>
                <w:t>Kuulenweg</w:t>
              </w:r>
            </w:ins>
            <w:proofErr w:type="spellEnd"/>
          </w:p>
        </w:tc>
        <w:tc>
          <w:tcPr>
            <w:tcW w:w="1157" w:type="dxa"/>
          </w:tcPr>
          <w:p w14:paraId="7FE75BE7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69BDB237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294CD793" w14:textId="77777777" w:rsidTr="003F2EB8">
        <w:tc>
          <w:tcPr>
            <w:tcW w:w="675" w:type="dxa"/>
          </w:tcPr>
          <w:p w14:paraId="74695DA6" w14:textId="0ECDE995" w:rsidR="000217B4" w:rsidRPr="00261960" w:rsidRDefault="00D170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DA047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789" w:type="dxa"/>
          </w:tcPr>
          <w:p w14:paraId="093A8CE3" w14:textId="43AC460B" w:rsidR="000217B4" w:rsidRPr="00261960" w:rsidRDefault="00D170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72 </w:t>
            </w:r>
            <w:r w:rsidR="00D13CE0">
              <w:rPr>
                <w:rFonts w:ascii="Arial" w:hAnsi="Arial" w:cs="Arial"/>
                <w:sz w:val="22"/>
                <w:szCs w:val="22"/>
              </w:rPr>
              <w:t xml:space="preserve">(voor de afrastering) richting </w:t>
            </w:r>
            <w:proofErr w:type="spellStart"/>
            <w:r w:rsidR="00D13CE0"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 w:rsidR="00D13CE0">
              <w:rPr>
                <w:rFonts w:ascii="Arial" w:hAnsi="Arial" w:cs="Arial"/>
                <w:sz w:val="22"/>
                <w:szCs w:val="22"/>
              </w:rPr>
              <w:t xml:space="preserve"> 79</w:t>
            </w:r>
          </w:p>
        </w:tc>
        <w:tc>
          <w:tcPr>
            <w:tcW w:w="1157" w:type="dxa"/>
          </w:tcPr>
          <w:p w14:paraId="263BA361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58F77B95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5797D555" w14:textId="77777777" w:rsidTr="003F2EB8">
        <w:tc>
          <w:tcPr>
            <w:tcW w:w="675" w:type="dxa"/>
          </w:tcPr>
          <w:p w14:paraId="03F6F115" w14:textId="77777777" w:rsidR="000217B4" w:rsidRPr="00261960" w:rsidRDefault="00DA04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r.a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338B5B77" w14:textId="35117E4D" w:rsidR="000217B4" w:rsidRPr="00261960" w:rsidRDefault="00D13CE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79 richting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78. Na 150 meter </w:t>
            </w:r>
          </w:p>
        </w:tc>
        <w:tc>
          <w:tcPr>
            <w:tcW w:w="1157" w:type="dxa"/>
          </w:tcPr>
          <w:p w14:paraId="0440BDD9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42BFEA99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37B84C1D" w14:textId="77777777" w:rsidTr="003F2EB8">
        <w:tc>
          <w:tcPr>
            <w:tcW w:w="675" w:type="dxa"/>
          </w:tcPr>
          <w:p w14:paraId="76E01157" w14:textId="443D06D9" w:rsidR="000217B4" w:rsidRPr="00261960" w:rsidRDefault="007E69A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ins w:id="4" w:author="Hans Hudales" w:date="2021-11-14T20:53:00Z">
              <w:r>
                <w:rPr>
                  <w:rFonts w:ascii="Arial" w:hAnsi="Arial" w:cs="Arial"/>
                  <w:sz w:val="22"/>
                  <w:szCs w:val="22"/>
                </w:rPr>
                <w:t>l</w:t>
              </w:r>
            </w:ins>
            <w:r w:rsidR="00DA047D">
              <w:rPr>
                <w:rFonts w:ascii="Arial" w:hAnsi="Arial" w:cs="Arial"/>
                <w:sz w:val="22"/>
                <w:szCs w:val="22"/>
              </w:rPr>
              <w:t>.a</w:t>
            </w:r>
            <w:proofErr w:type="spellEnd"/>
            <w:r w:rsidR="00DA047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0D06334A" w14:textId="743C9A74" w:rsidR="000217B4" w:rsidRPr="00261960" w:rsidRDefault="00D13C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Breed pad in ven volgen tot Y</w:t>
            </w:r>
            <w:ins w:id="5" w:author="Hans Hudales" w:date="2021-11-14T20:51:00Z">
              <w:r w:rsidR="007E69AB">
                <w:rPr>
                  <w:rFonts w:ascii="Arial" w:hAnsi="Arial" w:cs="Arial"/>
                  <w:sz w:val="22"/>
                  <w:szCs w:val="22"/>
                </w:rPr>
                <w:t>-</w:t>
              </w:r>
            </w:ins>
            <w:r>
              <w:rPr>
                <w:rFonts w:ascii="Arial" w:hAnsi="Arial" w:cs="Arial"/>
                <w:sz w:val="22"/>
                <w:szCs w:val="22"/>
              </w:rPr>
              <w:t>splitsing</w:t>
            </w:r>
          </w:p>
        </w:tc>
        <w:tc>
          <w:tcPr>
            <w:tcW w:w="1157" w:type="dxa"/>
          </w:tcPr>
          <w:p w14:paraId="41EA5AF3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56AFF78A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031ABF94" w14:textId="77777777" w:rsidTr="003F2EB8">
        <w:tc>
          <w:tcPr>
            <w:tcW w:w="675" w:type="dxa"/>
          </w:tcPr>
          <w:p w14:paraId="344CCC5A" w14:textId="18E84B7F" w:rsidR="000217B4" w:rsidRPr="00261960" w:rsidRDefault="00DA04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r.</w:t>
            </w:r>
            <w:r w:rsidR="00D13CE0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="00D13CE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01486E0B" w14:textId="53FE5C5C" w:rsidR="000217B4" w:rsidRPr="00261960" w:rsidRDefault="007E69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 vijfsprong s</w:t>
            </w:r>
            <w:r w:rsidR="00D13CE0">
              <w:rPr>
                <w:rFonts w:ascii="Arial" w:hAnsi="Arial" w:cs="Arial"/>
                <w:sz w:val="22"/>
                <w:szCs w:val="22"/>
              </w:rPr>
              <w:t>chuin rechts aanhouden</w:t>
            </w:r>
          </w:p>
        </w:tc>
        <w:tc>
          <w:tcPr>
            <w:tcW w:w="1157" w:type="dxa"/>
          </w:tcPr>
          <w:p w14:paraId="52B24B33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1CFBCE01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13A881D6" w14:textId="77777777" w:rsidTr="003F2EB8">
        <w:tc>
          <w:tcPr>
            <w:tcW w:w="675" w:type="dxa"/>
          </w:tcPr>
          <w:p w14:paraId="3434419F" w14:textId="77777777" w:rsidR="000217B4" w:rsidRPr="00261960" w:rsidRDefault="00DA04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r.a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53C634B9" w14:textId="0A08774C" w:rsidR="000217B4" w:rsidRPr="00261960" w:rsidRDefault="00D13C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Einde weg rechtsaf richting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81/24</w:t>
            </w:r>
          </w:p>
        </w:tc>
        <w:tc>
          <w:tcPr>
            <w:tcW w:w="1157" w:type="dxa"/>
          </w:tcPr>
          <w:p w14:paraId="75E18461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67A08202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3C11E1B4" w14:textId="77777777" w:rsidTr="003F2EB8">
        <w:tc>
          <w:tcPr>
            <w:tcW w:w="675" w:type="dxa"/>
          </w:tcPr>
          <w:p w14:paraId="4289B2ED" w14:textId="77777777" w:rsidR="000217B4" w:rsidRPr="00261960" w:rsidRDefault="00DA04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l.a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37A2132D" w14:textId="602A17CD" w:rsidR="000217B4" w:rsidRPr="00261960" w:rsidRDefault="00D13CE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24 links af richting </w:t>
            </w:r>
            <w:ins w:id="6" w:author="Hans Hudales" w:date="2021-11-14T21:03:00Z">
              <w:r w:rsidR="00760F23">
                <w:rPr>
                  <w:rFonts w:ascii="Arial" w:hAnsi="Arial" w:cs="Arial"/>
                  <w:sz w:val="22"/>
                  <w:szCs w:val="22"/>
                </w:rPr>
                <w:t>V</w:t>
              </w:r>
            </w:ins>
            <w:r>
              <w:rPr>
                <w:rFonts w:ascii="Arial" w:hAnsi="Arial" w:cs="Arial"/>
                <w:sz w:val="22"/>
                <w:szCs w:val="22"/>
              </w:rPr>
              <w:t>redepeel</w:t>
            </w:r>
            <w:ins w:id="7" w:author="Hans Hudales" w:date="2021-11-14T21:03:00Z">
              <w:r w:rsidR="00760F23">
                <w:rPr>
                  <w:rFonts w:ascii="Arial" w:hAnsi="Arial" w:cs="Arial"/>
                  <w:sz w:val="22"/>
                  <w:szCs w:val="22"/>
                </w:rPr>
                <w:t xml:space="preserve"> (</w:t>
              </w:r>
              <w:proofErr w:type="spellStart"/>
              <w:r w:rsidR="00760F23">
                <w:rPr>
                  <w:rFonts w:ascii="Arial" w:hAnsi="Arial" w:cs="Arial"/>
                  <w:sz w:val="22"/>
                  <w:szCs w:val="22"/>
                </w:rPr>
                <w:t>Twistweg</w:t>
              </w:r>
              <w:proofErr w:type="spellEnd"/>
              <w:r w:rsidR="00760F23">
                <w:rPr>
                  <w:rFonts w:ascii="Arial" w:hAnsi="Arial" w:cs="Arial"/>
                  <w:sz w:val="22"/>
                  <w:szCs w:val="22"/>
                </w:rPr>
                <w:t>)</w:t>
              </w:r>
            </w:ins>
          </w:p>
        </w:tc>
        <w:tc>
          <w:tcPr>
            <w:tcW w:w="1157" w:type="dxa"/>
          </w:tcPr>
          <w:p w14:paraId="5FC68075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5D3B03E9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3A82E809" w14:textId="77777777" w:rsidTr="003F2EB8">
        <w:tc>
          <w:tcPr>
            <w:tcW w:w="675" w:type="dxa"/>
          </w:tcPr>
          <w:p w14:paraId="150C8AFD" w14:textId="4F9462C8" w:rsidR="000217B4" w:rsidRPr="00261960" w:rsidRDefault="00D13CE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r.d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1D3CC229" w14:textId="74D1280F" w:rsidR="000217B4" w:rsidRPr="00261960" w:rsidRDefault="00D13CE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Middenpeelweg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N277 oversteken </w:t>
            </w:r>
          </w:p>
        </w:tc>
        <w:tc>
          <w:tcPr>
            <w:tcW w:w="1157" w:type="dxa"/>
          </w:tcPr>
          <w:p w14:paraId="3EF165DA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4DDD368F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1E92E048" w14:textId="77777777" w:rsidTr="003F2EB8">
        <w:tc>
          <w:tcPr>
            <w:tcW w:w="675" w:type="dxa"/>
          </w:tcPr>
          <w:p w14:paraId="4B0C842D" w14:textId="427FE700" w:rsidR="000217B4" w:rsidRPr="00261960" w:rsidRDefault="00DA04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r.</w:t>
            </w:r>
            <w:r w:rsidR="00C17535">
              <w:rPr>
                <w:rFonts w:ascii="Arial" w:hAnsi="Arial" w:cs="Arial"/>
                <w:sz w:val="22"/>
                <w:szCs w:val="22"/>
              </w:rPr>
              <w:t>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3A378332" w14:textId="2E8465E3" w:rsidR="000217B4" w:rsidRPr="00261960" w:rsidRDefault="00C17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Rechtdoor voor ca. 1 km (5</w:t>
            </w:r>
            <w:r w:rsidRPr="00517257">
              <w:rPr>
                <w:rFonts w:ascii="Arial" w:hAnsi="Arial" w:cs="Arial"/>
                <w:sz w:val="22"/>
                <w:szCs w:val="22"/>
              </w:rPr>
              <w:t>de</w:t>
            </w:r>
            <w:r>
              <w:rPr>
                <w:rFonts w:ascii="Arial" w:hAnsi="Arial" w:cs="Arial"/>
                <w:sz w:val="22"/>
                <w:szCs w:val="22"/>
              </w:rPr>
              <w:t xml:space="preserve"> kruising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l.a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naar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3)</w:t>
            </w:r>
          </w:p>
        </w:tc>
        <w:tc>
          <w:tcPr>
            <w:tcW w:w="1157" w:type="dxa"/>
          </w:tcPr>
          <w:p w14:paraId="7EB0EEA0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64BF6BAE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52CCF9C7" w14:textId="77777777" w:rsidTr="003F2EB8">
        <w:tc>
          <w:tcPr>
            <w:tcW w:w="675" w:type="dxa"/>
          </w:tcPr>
          <w:p w14:paraId="03B2FD7B" w14:textId="77777777" w:rsidR="000217B4" w:rsidRPr="00261960" w:rsidRDefault="0056154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l.a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04B30A90" w14:textId="01BFE698" w:rsidR="000217B4" w:rsidRPr="00261960" w:rsidRDefault="00C175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3 Rechtdoor</w:t>
            </w:r>
          </w:p>
        </w:tc>
        <w:tc>
          <w:tcPr>
            <w:tcW w:w="1157" w:type="dxa"/>
          </w:tcPr>
          <w:p w14:paraId="63A8F699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640945F0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096C12B3" w14:textId="77777777" w:rsidTr="003F2EB8">
        <w:tc>
          <w:tcPr>
            <w:tcW w:w="675" w:type="dxa"/>
          </w:tcPr>
          <w:p w14:paraId="1C972F39" w14:textId="624A82DD" w:rsidR="000217B4" w:rsidRPr="00261960" w:rsidRDefault="00C175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r.d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5789" w:type="dxa"/>
          </w:tcPr>
          <w:p w14:paraId="6EFB4EB5" w14:textId="2D4AEFAB" w:rsidR="0056154B" w:rsidRPr="00261960" w:rsidRDefault="00C17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Vervolg je weg tot </w:t>
            </w:r>
            <w:r w:rsidR="000534AD">
              <w:rPr>
                <w:rFonts w:ascii="Arial" w:hAnsi="Arial" w:cs="Arial"/>
                <w:sz w:val="22"/>
                <w:szCs w:val="22"/>
              </w:rPr>
              <w:t>einde</w:t>
            </w:r>
            <w:r>
              <w:rPr>
                <w:rFonts w:ascii="Arial" w:hAnsi="Arial" w:cs="Arial"/>
                <w:sz w:val="22"/>
                <w:szCs w:val="22"/>
              </w:rPr>
              <w:t xml:space="preserve"> weg</w:t>
            </w:r>
            <w:r w:rsidR="007E69AB">
              <w:rPr>
                <w:rFonts w:ascii="Arial" w:hAnsi="Arial" w:cs="Arial"/>
                <w:sz w:val="22"/>
                <w:szCs w:val="22"/>
              </w:rPr>
              <w:t xml:space="preserve"> (Middenpeelweg oversteken)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57" w:type="dxa"/>
          </w:tcPr>
          <w:p w14:paraId="3A076E04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4A145775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080D7BC2" w14:textId="77777777" w:rsidTr="003F2EB8">
        <w:tc>
          <w:tcPr>
            <w:tcW w:w="675" w:type="dxa"/>
          </w:tcPr>
          <w:p w14:paraId="121625C9" w14:textId="45CAC705" w:rsidR="000217B4" w:rsidRPr="00261960" w:rsidRDefault="000534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l.a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76B451CE" w14:textId="13CDEA41" w:rsidR="000217B4" w:rsidRPr="00261960" w:rsidRDefault="000534AD" w:rsidP="00BF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 links af en vervolg je pad</w:t>
            </w:r>
          </w:p>
        </w:tc>
        <w:tc>
          <w:tcPr>
            <w:tcW w:w="1157" w:type="dxa"/>
          </w:tcPr>
          <w:p w14:paraId="7EB3381B" w14:textId="38FBE1E5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3C7C4FC8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774DD5BD" w14:textId="77777777" w:rsidTr="003F2EB8">
        <w:tc>
          <w:tcPr>
            <w:tcW w:w="675" w:type="dxa"/>
          </w:tcPr>
          <w:p w14:paraId="08517BA0" w14:textId="7C59959F" w:rsidR="000217B4" w:rsidRPr="00261960" w:rsidRDefault="000534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5A4B05">
              <w:rPr>
                <w:rFonts w:ascii="Arial" w:hAnsi="Arial" w:cs="Arial"/>
                <w:sz w:val="22"/>
                <w:szCs w:val="22"/>
              </w:rPr>
              <w:t>.a</w:t>
            </w:r>
            <w:proofErr w:type="spellEnd"/>
            <w:r w:rsidR="005A4B0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39005ACE" w14:textId="3A73FE33" w:rsidR="000217B4" w:rsidRPr="00261960" w:rsidRDefault="000534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 </w:t>
            </w:r>
            <w:smartTag w:uri="urn:schemas-microsoft-com:office:smarttags" w:element="metricconverter">
              <w:smartTagPr>
                <w:attr w:name="ProductID" w:val="230 m"/>
              </w:smartTagPr>
              <w:r>
                <w:rPr>
                  <w:rFonts w:ascii="Arial" w:hAnsi="Arial" w:cs="Arial"/>
                  <w:sz w:val="22"/>
                  <w:szCs w:val="22"/>
                </w:rPr>
                <w:t>230 m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rechtsaf verharde weg</w:t>
            </w:r>
            <w:ins w:id="8" w:author="Hans Hudales" w:date="2021-11-14T21:04:00Z">
              <w:r w:rsidR="00760F23">
                <w:rPr>
                  <w:rFonts w:ascii="Arial" w:hAnsi="Arial" w:cs="Arial"/>
                  <w:sz w:val="22"/>
                  <w:szCs w:val="22"/>
                </w:rPr>
                <w:t xml:space="preserve"> (</w:t>
              </w:r>
              <w:proofErr w:type="spellStart"/>
              <w:r w:rsidR="00760F23">
                <w:rPr>
                  <w:rFonts w:ascii="Arial" w:hAnsi="Arial" w:cs="Arial"/>
                  <w:sz w:val="22"/>
                  <w:szCs w:val="22"/>
                </w:rPr>
                <w:t>Testrik</w:t>
              </w:r>
              <w:proofErr w:type="spellEnd"/>
              <w:r w:rsidR="00760F23">
                <w:rPr>
                  <w:rFonts w:ascii="Arial" w:hAnsi="Arial" w:cs="Arial"/>
                  <w:sz w:val="22"/>
                  <w:szCs w:val="22"/>
                </w:rPr>
                <w:t>)</w:t>
              </w:r>
            </w:ins>
          </w:p>
        </w:tc>
        <w:tc>
          <w:tcPr>
            <w:tcW w:w="1157" w:type="dxa"/>
          </w:tcPr>
          <w:p w14:paraId="5DA854B8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1DC7066A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:rsidRPr="00760F23" w14:paraId="2992DECC" w14:textId="77777777" w:rsidTr="003F2EB8">
        <w:tc>
          <w:tcPr>
            <w:tcW w:w="675" w:type="dxa"/>
          </w:tcPr>
          <w:p w14:paraId="000DAD93" w14:textId="49E00045" w:rsidR="000217B4" w:rsidRPr="00261960" w:rsidRDefault="007E69A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ins w:id="9" w:author="Hans Hudales" w:date="2021-11-14T20:56:00Z">
              <w:r>
                <w:rPr>
                  <w:rFonts w:ascii="Arial" w:hAnsi="Arial" w:cs="Arial"/>
                  <w:sz w:val="22"/>
                  <w:szCs w:val="22"/>
                </w:rPr>
                <w:t>l</w:t>
              </w:r>
            </w:ins>
            <w:r w:rsidR="005A4B05">
              <w:rPr>
                <w:rFonts w:ascii="Arial" w:hAnsi="Arial" w:cs="Arial"/>
                <w:sz w:val="22"/>
                <w:szCs w:val="22"/>
              </w:rPr>
              <w:t>.a</w:t>
            </w:r>
            <w:proofErr w:type="spellEnd"/>
            <w:r w:rsidR="005A4B0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27C881E6" w14:textId="31772704" w:rsidR="000217B4" w:rsidRPr="00760F23" w:rsidRDefault="000534AD">
            <w:pPr>
              <w:rPr>
                <w:rFonts w:ascii="Arial" w:hAnsi="Arial" w:cs="Arial"/>
                <w:sz w:val="22"/>
                <w:szCs w:val="22"/>
              </w:rPr>
            </w:pPr>
            <w:r w:rsidRPr="00760F23">
              <w:rPr>
                <w:rFonts w:ascii="Arial" w:hAnsi="Arial" w:cs="Arial"/>
                <w:sz w:val="22"/>
                <w:szCs w:val="22"/>
              </w:rPr>
              <w:t xml:space="preserve">T-splitsing </w:t>
            </w:r>
            <w:proofErr w:type="spellStart"/>
            <w:r w:rsidRPr="00760F23">
              <w:rPr>
                <w:rFonts w:ascii="Arial" w:hAnsi="Arial" w:cs="Arial"/>
                <w:sz w:val="22"/>
                <w:szCs w:val="22"/>
              </w:rPr>
              <w:t>l.a</w:t>
            </w:r>
            <w:proofErr w:type="spellEnd"/>
            <w:r w:rsidRPr="00760F23">
              <w:rPr>
                <w:rFonts w:ascii="Arial" w:hAnsi="Arial" w:cs="Arial"/>
                <w:sz w:val="22"/>
                <w:szCs w:val="22"/>
              </w:rPr>
              <w:t>.</w:t>
            </w:r>
            <w:ins w:id="10" w:author="Hans Hudales" w:date="2021-11-14T21:05:00Z">
              <w:r w:rsidR="00760F23">
                <w:rPr>
                  <w:rFonts w:ascii="Arial" w:hAnsi="Arial" w:cs="Arial"/>
                  <w:sz w:val="22"/>
                  <w:szCs w:val="22"/>
                </w:rPr>
                <w:t>, Op de Ries</w:t>
              </w:r>
            </w:ins>
          </w:p>
        </w:tc>
        <w:tc>
          <w:tcPr>
            <w:tcW w:w="1157" w:type="dxa"/>
          </w:tcPr>
          <w:p w14:paraId="522C0F73" w14:textId="77777777" w:rsidR="000217B4" w:rsidRPr="00760F23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7F598D69" w14:textId="77777777" w:rsidR="000217B4" w:rsidRPr="00760F23" w:rsidRDefault="000217B4">
            <w:pPr>
              <w:rPr>
                <w:rFonts w:ascii="Arial" w:hAnsi="Arial" w:cs="Arial"/>
              </w:rPr>
            </w:pPr>
          </w:p>
        </w:tc>
      </w:tr>
      <w:tr w:rsidR="000217B4" w14:paraId="128BF099" w14:textId="77777777" w:rsidTr="003F2EB8">
        <w:tc>
          <w:tcPr>
            <w:tcW w:w="675" w:type="dxa"/>
          </w:tcPr>
          <w:p w14:paraId="0279F016" w14:textId="544EA176" w:rsidR="000217B4" w:rsidRPr="00261960" w:rsidRDefault="007E69A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ins w:id="11" w:author="Hans Hudales" w:date="2021-11-14T20:58:00Z">
              <w:r>
                <w:rPr>
                  <w:rFonts w:ascii="Arial" w:hAnsi="Arial" w:cs="Arial"/>
                  <w:sz w:val="22"/>
                  <w:szCs w:val="22"/>
                </w:rPr>
                <w:t>l</w:t>
              </w:r>
            </w:ins>
            <w:r w:rsidR="005A4B05">
              <w:rPr>
                <w:rFonts w:ascii="Arial" w:hAnsi="Arial" w:cs="Arial"/>
                <w:sz w:val="22"/>
                <w:szCs w:val="22"/>
              </w:rPr>
              <w:t>.</w:t>
            </w:r>
            <w:ins w:id="12" w:author="Hans Hudales" w:date="2021-11-14T20:58:00Z">
              <w:r>
                <w:rPr>
                  <w:rFonts w:ascii="Arial" w:hAnsi="Arial" w:cs="Arial"/>
                  <w:sz w:val="22"/>
                  <w:szCs w:val="22"/>
                </w:rPr>
                <w:t>a</w:t>
              </w:r>
            </w:ins>
            <w:proofErr w:type="spellEnd"/>
            <w:r w:rsidR="005A4B0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1AFC2368" w14:textId="621AB1C6" w:rsidR="000217B4" w:rsidRPr="00261960" w:rsidRDefault="000534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54 Links af richting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55</w:t>
            </w:r>
            <w:ins w:id="13" w:author="Hans Hudales" w:date="2021-11-14T21:05:00Z">
              <w:r w:rsidR="00760F23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proofErr w:type="spellStart"/>
              <w:r w:rsidR="00760F23">
                <w:rPr>
                  <w:rFonts w:ascii="Arial" w:hAnsi="Arial" w:cs="Arial"/>
                  <w:sz w:val="22"/>
                  <w:szCs w:val="22"/>
                </w:rPr>
                <w:t>Da</w:t>
              </w:r>
            </w:ins>
            <w:ins w:id="14" w:author="Hans Hudales" w:date="2021-11-14T21:06:00Z">
              <w:r w:rsidR="00760F23">
                <w:rPr>
                  <w:rFonts w:ascii="Arial" w:hAnsi="Arial" w:cs="Arial"/>
                  <w:sz w:val="22"/>
                  <w:szCs w:val="22"/>
                </w:rPr>
                <w:t>land</w:t>
              </w:r>
            </w:ins>
            <w:proofErr w:type="spellEnd"/>
          </w:p>
        </w:tc>
        <w:tc>
          <w:tcPr>
            <w:tcW w:w="1157" w:type="dxa"/>
          </w:tcPr>
          <w:p w14:paraId="55E71517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1D20E8B4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7EDFC8DC" w14:textId="77777777" w:rsidTr="003F2EB8">
        <w:tc>
          <w:tcPr>
            <w:tcW w:w="675" w:type="dxa"/>
          </w:tcPr>
          <w:p w14:paraId="1D99E1B2" w14:textId="43B30615" w:rsidR="000217B4" w:rsidRPr="00261960" w:rsidRDefault="000534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5A4B05">
              <w:rPr>
                <w:rFonts w:ascii="Arial" w:hAnsi="Arial" w:cs="Arial"/>
                <w:sz w:val="22"/>
                <w:szCs w:val="22"/>
              </w:rPr>
              <w:t>.a</w:t>
            </w:r>
            <w:proofErr w:type="spellEnd"/>
            <w:r w:rsidR="005A4B0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33742169" w14:textId="328F46BA" w:rsidR="000217B4" w:rsidRPr="00261960" w:rsidRDefault="000534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55 richting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56/09 </w:t>
            </w:r>
          </w:p>
        </w:tc>
        <w:tc>
          <w:tcPr>
            <w:tcW w:w="1157" w:type="dxa"/>
          </w:tcPr>
          <w:p w14:paraId="09329862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750C95E8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36C7CA1D" w14:textId="77777777" w:rsidTr="003F2EB8">
        <w:tc>
          <w:tcPr>
            <w:tcW w:w="675" w:type="dxa"/>
          </w:tcPr>
          <w:p w14:paraId="6A298932" w14:textId="5BBAAB57" w:rsidR="000217B4" w:rsidRPr="00261960" w:rsidRDefault="000534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5A4B05">
              <w:rPr>
                <w:rFonts w:ascii="Arial" w:hAnsi="Arial" w:cs="Arial"/>
                <w:sz w:val="22"/>
                <w:szCs w:val="22"/>
              </w:rPr>
              <w:t>.a</w:t>
            </w:r>
            <w:proofErr w:type="spellEnd"/>
            <w:r w:rsidR="005A4B0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568124F2" w14:textId="35DC5E25" w:rsidR="000217B4" w:rsidRPr="00261960" w:rsidRDefault="000534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09 l</w:t>
            </w:r>
            <w:r w:rsidR="00E11E09">
              <w:rPr>
                <w:rFonts w:ascii="Arial" w:hAnsi="Arial" w:cs="Arial"/>
                <w:sz w:val="22"/>
                <w:szCs w:val="22"/>
              </w:rPr>
              <w:t>inksaf</w:t>
            </w:r>
            <w:ins w:id="15" w:author="Hans Hudales" w:date="2021-11-14T20:59:00Z">
              <w:r w:rsidR="007E69AB">
                <w:rPr>
                  <w:rFonts w:ascii="Arial" w:hAnsi="Arial" w:cs="Arial"/>
                  <w:sz w:val="22"/>
                  <w:szCs w:val="22"/>
                </w:rPr>
                <w:t xml:space="preserve"> (</w:t>
              </w:r>
              <w:proofErr w:type="spellStart"/>
              <w:r w:rsidR="007E69AB">
                <w:rPr>
                  <w:rFonts w:ascii="Arial" w:hAnsi="Arial" w:cs="Arial"/>
                  <w:sz w:val="22"/>
                  <w:szCs w:val="22"/>
                </w:rPr>
                <w:t>Deskesven</w:t>
              </w:r>
              <w:proofErr w:type="spellEnd"/>
              <w:r w:rsidR="007E69AB">
                <w:rPr>
                  <w:rFonts w:ascii="Arial" w:hAnsi="Arial" w:cs="Arial"/>
                  <w:sz w:val="22"/>
                  <w:szCs w:val="22"/>
                </w:rPr>
                <w:t>)</w:t>
              </w:r>
            </w:ins>
          </w:p>
        </w:tc>
        <w:tc>
          <w:tcPr>
            <w:tcW w:w="1157" w:type="dxa"/>
          </w:tcPr>
          <w:p w14:paraId="33733354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6584E811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108700A0" w14:textId="77777777" w:rsidTr="003F2EB8">
        <w:tc>
          <w:tcPr>
            <w:tcW w:w="675" w:type="dxa"/>
          </w:tcPr>
          <w:p w14:paraId="29A190A1" w14:textId="331A83FA" w:rsidR="000217B4" w:rsidRPr="00261960" w:rsidRDefault="00E11E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5A4B0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36363F04" w14:textId="6795155D" w:rsidR="000217B4" w:rsidRPr="00261960" w:rsidRDefault="00E11E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Verharde weg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Beekweg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 oversteken</w:t>
            </w:r>
            <w:ins w:id="16" w:author="Hans Hudales" w:date="2021-11-14T20:59:00Z">
              <w:r w:rsidR="007E69AB">
                <w:rPr>
                  <w:rFonts w:ascii="Arial" w:hAnsi="Arial" w:cs="Arial"/>
                  <w:sz w:val="22"/>
                  <w:szCs w:val="22"/>
                </w:rPr>
                <w:t>, Rozendaal</w:t>
              </w:r>
            </w:ins>
          </w:p>
        </w:tc>
        <w:tc>
          <w:tcPr>
            <w:tcW w:w="1157" w:type="dxa"/>
          </w:tcPr>
          <w:p w14:paraId="5A1C3DB7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08787757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794ED7C7" w14:textId="77777777" w:rsidTr="003F2EB8">
        <w:tc>
          <w:tcPr>
            <w:tcW w:w="675" w:type="dxa"/>
          </w:tcPr>
          <w:p w14:paraId="262FC08F" w14:textId="77777777" w:rsidR="000217B4" w:rsidRPr="00261960" w:rsidRDefault="005A4B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r.a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10FAFDE7" w14:textId="378B593D" w:rsidR="000217B4" w:rsidRPr="00261960" w:rsidRDefault="00E11E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Bij ballonzuil monument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63 </w:t>
            </w:r>
          </w:p>
        </w:tc>
        <w:tc>
          <w:tcPr>
            <w:tcW w:w="1157" w:type="dxa"/>
          </w:tcPr>
          <w:p w14:paraId="07EB3321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651532E8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091CED5B" w14:textId="77777777" w:rsidTr="003F2EB8">
        <w:tc>
          <w:tcPr>
            <w:tcW w:w="675" w:type="dxa"/>
          </w:tcPr>
          <w:p w14:paraId="60B8E3E7" w14:textId="77777777" w:rsidR="000217B4" w:rsidRPr="00261960" w:rsidRDefault="005A4B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l.a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300C0370" w14:textId="6F85EC95" w:rsidR="000217B4" w:rsidRPr="00261960" w:rsidRDefault="00E11E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Einde weg</w:t>
            </w:r>
          </w:p>
        </w:tc>
        <w:tc>
          <w:tcPr>
            <w:tcW w:w="1157" w:type="dxa"/>
          </w:tcPr>
          <w:p w14:paraId="57ECB674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2F206705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7A995CA1" w14:textId="77777777" w:rsidTr="003F2EB8">
        <w:tc>
          <w:tcPr>
            <w:tcW w:w="675" w:type="dxa"/>
          </w:tcPr>
          <w:p w14:paraId="35CA7AED" w14:textId="37DAC949" w:rsidR="000217B4" w:rsidRPr="00261960" w:rsidRDefault="005A4B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r.</w:t>
            </w:r>
            <w:r w:rsidR="00E11E09">
              <w:rPr>
                <w:rFonts w:ascii="Arial" w:hAnsi="Arial" w:cs="Arial"/>
                <w:sz w:val="22"/>
                <w:szCs w:val="22"/>
              </w:rPr>
              <w:t>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33DA98C9" w14:textId="2022FED2" w:rsidR="000217B4" w:rsidRPr="00261960" w:rsidRDefault="00E11E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Weg rechtdoor blijven volgen</w:t>
            </w:r>
          </w:p>
        </w:tc>
        <w:tc>
          <w:tcPr>
            <w:tcW w:w="1157" w:type="dxa"/>
          </w:tcPr>
          <w:p w14:paraId="642423D2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597F1018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67ED2B3D" w14:textId="77777777" w:rsidTr="003F2EB8">
        <w:tc>
          <w:tcPr>
            <w:tcW w:w="675" w:type="dxa"/>
          </w:tcPr>
          <w:p w14:paraId="68838C9D" w14:textId="77777777" w:rsidR="000217B4" w:rsidRPr="00261960" w:rsidRDefault="005A4B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r.a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19B65441" w14:textId="434E81F1" w:rsidR="000217B4" w:rsidRPr="00261960" w:rsidRDefault="00E11E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kanaal 1</w:t>
            </w:r>
            <w:r w:rsidRPr="00517257">
              <w:rPr>
                <w:rFonts w:ascii="Arial" w:hAnsi="Arial" w:cs="Arial"/>
                <w:sz w:val="22"/>
                <w:szCs w:val="22"/>
              </w:rPr>
              <w:t>ste</w:t>
            </w:r>
            <w:r>
              <w:rPr>
                <w:rFonts w:ascii="Arial" w:hAnsi="Arial" w:cs="Arial"/>
                <w:sz w:val="22"/>
                <w:szCs w:val="22"/>
              </w:rPr>
              <w:t xml:space="preserve"> pad rechts</w:t>
            </w:r>
          </w:p>
        </w:tc>
        <w:tc>
          <w:tcPr>
            <w:tcW w:w="1157" w:type="dxa"/>
          </w:tcPr>
          <w:p w14:paraId="02CB06B4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41CCC6A3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4AFE72E4" w14:textId="77777777" w:rsidTr="003F2EB8">
        <w:tc>
          <w:tcPr>
            <w:tcW w:w="675" w:type="dxa"/>
          </w:tcPr>
          <w:p w14:paraId="10A0B3B5" w14:textId="4FEB156B" w:rsidR="000217B4" w:rsidRPr="00261960" w:rsidRDefault="005A4B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r.</w:t>
            </w:r>
            <w:r w:rsidR="00E11E09">
              <w:rPr>
                <w:rFonts w:ascii="Arial" w:hAnsi="Arial" w:cs="Arial"/>
                <w:sz w:val="22"/>
                <w:szCs w:val="22"/>
              </w:rPr>
              <w:t>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001AD37E" w14:textId="69094EAE" w:rsidR="000217B4" w:rsidRPr="00261960" w:rsidRDefault="00E11E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Blijven volgen tot aan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87</w:t>
            </w:r>
          </w:p>
        </w:tc>
        <w:tc>
          <w:tcPr>
            <w:tcW w:w="1157" w:type="dxa"/>
          </w:tcPr>
          <w:p w14:paraId="203026BF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724B3A09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73DDDE7F" w14:textId="77777777" w:rsidTr="003F2EB8">
        <w:tc>
          <w:tcPr>
            <w:tcW w:w="675" w:type="dxa"/>
          </w:tcPr>
          <w:p w14:paraId="1E8A65FA" w14:textId="77777777" w:rsidR="000217B4" w:rsidRPr="00261960" w:rsidRDefault="00AF192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r.a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3E76F6CC" w14:textId="42C1B122" w:rsidR="000217B4" w:rsidRPr="00261960" w:rsidRDefault="00E11E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87 Richting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86</w:t>
            </w:r>
          </w:p>
        </w:tc>
        <w:tc>
          <w:tcPr>
            <w:tcW w:w="1157" w:type="dxa"/>
          </w:tcPr>
          <w:p w14:paraId="74E6B4D1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51B3A56B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6504DF6E" w14:textId="77777777" w:rsidTr="003F2EB8">
        <w:tc>
          <w:tcPr>
            <w:tcW w:w="675" w:type="dxa"/>
          </w:tcPr>
          <w:p w14:paraId="21ADAC2B" w14:textId="6E0230F5" w:rsidR="000217B4" w:rsidRPr="00261960" w:rsidRDefault="00E11E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AF192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proofErr w:type="spellEnd"/>
            <w:r w:rsidR="00AF19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1EB2B52E" w14:textId="1D16C1B2" w:rsidR="000217B4" w:rsidRPr="00261960" w:rsidRDefault="00E11E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88 weg oversteken richting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85 /84</w:t>
            </w:r>
          </w:p>
        </w:tc>
        <w:tc>
          <w:tcPr>
            <w:tcW w:w="1157" w:type="dxa"/>
          </w:tcPr>
          <w:p w14:paraId="48DD6B18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71625933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7E40BEF6" w14:textId="77777777" w:rsidTr="003F2EB8">
        <w:tc>
          <w:tcPr>
            <w:tcW w:w="675" w:type="dxa"/>
          </w:tcPr>
          <w:p w14:paraId="06FC5A01" w14:textId="57BFD8C5" w:rsidR="000217B4" w:rsidRPr="00261960" w:rsidRDefault="00E11E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l.</w:t>
            </w:r>
            <w:r w:rsidR="00AF192E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="00AF19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1A158014" w14:textId="24FFCC68" w:rsidR="000217B4" w:rsidRPr="00261960" w:rsidRDefault="00E11E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84 richting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28.</w:t>
            </w:r>
          </w:p>
        </w:tc>
        <w:tc>
          <w:tcPr>
            <w:tcW w:w="1157" w:type="dxa"/>
          </w:tcPr>
          <w:p w14:paraId="45DF3D15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203722DA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3FF3D0C9" w14:textId="77777777" w:rsidTr="003F2EB8">
        <w:tc>
          <w:tcPr>
            <w:tcW w:w="675" w:type="dxa"/>
          </w:tcPr>
          <w:p w14:paraId="14EAE54C" w14:textId="06D5D487" w:rsidR="000217B4" w:rsidRPr="00261960" w:rsidRDefault="00E11E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AF192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proofErr w:type="spellEnd"/>
            <w:r w:rsidR="00AF19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126B46E4" w14:textId="177B7A51" w:rsidR="00034362" w:rsidRPr="00261960" w:rsidRDefault="00E11E09" w:rsidP="000343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Weg blijven volgen</w:t>
            </w:r>
            <w:r w:rsidR="000343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34362"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 w:rsidR="00034362">
              <w:rPr>
                <w:rFonts w:ascii="Arial" w:hAnsi="Arial" w:cs="Arial"/>
                <w:sz w:val="22"/>
                <w:szCs w:val="22"/>
              </w:rPr>
              <w:t xml:space="preserve"> 83</w:t>
            </w:r>
          </w:p>
        </w:tc>
        <w:tc>
          <w:tcPr>
            <w:tcW w:w="1157" w:type="dxa"/>
          </w:tcPr>
          <w:p w14:paraId="388B47BC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524BC5E5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3C2D4D7F" w14:textId="77777777" w:rsidTr="003F2EB8">
        <w:tc>
          <w:tcPr>
            <w:tcW w:w="675" w:type="dxa"/>
          </w:tcPr>
          <w:p w14:paraId="079D8CC2" w14:textId="1A889CB9" w:rsidR="000217B4" w:rsidRPr="00261960" w:rsidRDefault="0003436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AF192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proofErr w:type="spellEnd"/>
            <w:r w:rsidR="00AF19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422DAADE" w14:textId="18B99E97" w:rsidR="000217B4" w:rsidRPr="00261960" w:rsidRDefault="0003436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Ve</w:t>
            </w:r>
            <w:ins w:id="17" w:author="Hans Hudales" w:date="2021-11-14T21:01:00Z">
              <w:r w:rsidR="00760F23">
                <w:rPr>
                  <w:rFonts w:ascii="Arial" w:hAnsi="Arial" w:cs="Arial"/>
                  <w:sz w:val="22"/>
                  <w:szCs w:val="22"/>
                </w:rPr>
                <w:t>n</w:t>
              </w:r>
            </w:ins>
            <w:r>
              <w:rPr>
                <w:rFonts w:ascii="Arial" w:hAnsi="Arial" w:cs="Arial"/>
                <w:sz w:val="22"/>
                <w:szCs w:val="22"/>
              </w:rPr>
              <w:t>ra</w:t>
            </w:r>
            <w:ins w:id="18" w:author="Hans Hudales" w:date="2021-11-14T21:01:00Z">
              <w:r w:rsidR="00760F23">
                <w:rPr>
                  <w:rFonts w:ascii="Arial" w:hAnsi="Arial" w:cs="Arial"/>
                  <w:sz w:val="22"/>
                  <w:szCs w:val="22"/>
                </w:rPr>
                <w:t>ys</w:t>
              </w:r>
            </w:ins>
            <w:r>
              <w:rPr>
                <w:rFonts w:ascii="Arial" w:hAnsi="Arial" w:cs="Arial"/>
                <w:sz w:val="22"/>
                <w:szCs w:val="22"/>
              </w:rPr>
              <w:t>eweg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oversteken</w:t>
            </w:r>
            <w:ins w:id="19" w:author="Hans Hudales" w:date="2021-11-14T21:01:00Z">
              <w:r w:rsidR="00760F23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proofErr w:type="spellStart"/>
              <w:r w:rsidR="00760F23">
                <w:rPr>
                  <w:rFonts w:ascii="Arial" w:hAnsi="Arial" w:cs="Arial"/>
                  <w:sz w:val="22"/>
                  <w:szCs w:val="22"/>
                </w:rPr>
                <w:t>Raaijweg</w:t>
              </w:r>
            </w:ins>
            <w:proofErr w:type="spellEnd"/>
          </w:p>
        </w:tc>
        <w:tc>
          <w:tcPr>
            <w:tcW w:w="1157" w:type="dxa"/>
          </w:tcPr>
          <w:p w14:paraId="6D00EFEC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58011271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3A6650D2" w14:textId="77777777" w:rsidTr="003F2EB8">
        <w:tc>
          <w:tcPr>
            <w:tcW w:w="675" w:type="dxa"/>
          </w:tcPr>
          <w:p w14:paraId="3102CFD0" w14:textId="51F1D23A" w:rsidR="000217B4" w:rsidRPr="00261960" w:rsidRDefault="00AF192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r.</w:t>
            </w:r>
            <w:r w:rsidR="00034362">
              <w:rPr>
                <w:rFonts w:ascii="Arial" w:hAnsi="Arial" w:cs="Arial"/>
                <w:sz w:val="22"/>
                <w:szCs w:val="22"/>
              </w:rPr>
              <w:t>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53EB2DC3" w14:textId="0FB25B50" w:rsidR="000217B4" w:rsidRPr="00261960" w:rsidRDefault="000343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Verharde Weg vervolgen tot aan eind punt. </w:t>
            </w:r>
          </w:p>
        </w:tc>
        <w:tc>
          <w:tcPr>
            <w:tcW w:w="1157" w:type="dxa"/>
          </w:tcPr>
          <w:p w14:paraId="00476B75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4EF22445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39EBAD0E" w14:textId="77777777" w:rsidTr="003F2EB8">
        <w:tc>
          <w:tcPr>
            <w:tcW w:w="675" w:type="dxa"/>
          </w:tcPr>
          <w:p w14:paraId="023763C8" w14:textId="6CCD7729" w:rsidR="000217B4" w:rsidRPr="00261960" w:rsidRDefault="000217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9" w:type="dxa"/>
          </w:tcPr>
          <w:p w14:paraId="21FB9AD1" w14:textId="77777777" w:rsidR="000217B4" w:rsidRPr="00261960" w:rsidRDefault="000217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</w:tcPr>
          <w:p w14:paraId="4C6F0F61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5BADE9B5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7D5DD8AA" w14:textId="77777777" w:rsidTr="003F2EB8">
        <w:tc>
          <w:tcPr>
            <w:tcW w:w="675" w:type="dxa"/>
          </w:tcPr>
          <w:p w14:paraId="215AC5EF" w14:textId="73296085" w:rsidR="000217B4" w:rsidRPr="00261960" w:rsidRDefault="000217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9" w:type="dxa"/>
          </w:tcPr>
          <w:p w14:paraId="32681F1E" w14:textId="77777777" w:rsidR="000217B4" w:rsidRPr="00261960" w:rsidRDefault="000217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</w:tcPr>
          <w:p w14:paraId="5F7E8BB4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14C24F03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9F061E" w14:paraId="2006A536" w14:textId="77777777" w:rsidTr="003F2EB8">
        <w:tc>
          <w:tcPr>
            <w:tcW w:w="675" w:type="dxa"/>
          </w:tcPr>
          <w:p w14:paraId="1CC1B6A6" w14:textId="77777777" w:rsidR="009F061E" w:rsidRPr="00773C75" w:rsidRDefault="009F061E" w:rsidP="00836C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9" w:type="dxa"/>
          </w:tcPr>
          <w:p w14:paraId="4E88B7ED" w14:textId="0AC7411E" w:rsidR="009F061E" w:rsidRPr="00773C75" w:rsidRDefault="009F061E" w:rsidP="00836C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FINISH</w:t>
            </w:r>
            <w:r w:rsidR="00034362">
              <w:rPr>
                <w:rFonts w:ascii="Arial" w:hAnsi="Arial" w:cs="Arial"/>
                <w:sz w:val="22"/>
                <w:szCs w:val="22"/>
              </w:rPr>
              <w:t xml:space="preserve"> vakantiepark de Vers / </w:t>
            </w:r>
            <w:proofErr w:type="spellStart"/>
            <w:r w:rsidR="00D24290">
              <w:rPr>
                <w:rFonts w:ascii="Arial" w:hAnsi="Arial" w:cs="Arial"/>
                <w:sz w:val="22"/>
                <w:szCs w:val="22"/>
              </w:rPr>
              <w:t>Cafe</w:t>
            </w:r>
            <w:proofErr w:type="spellEnd"/>
            <w:r w:rsidR="00D24290">
              <w:rPr>
                <w:rFonts w:ascii="Arial" w:hAnsi="Arial" w:cs="Arial"/>
                <w:sz w:val="22"/>
                <w:szCs w:val="22"/>
              </w:rPr>
              <w:t xml:space="preserve"> Broer en Zus</w:t>
            </w:r>
          </w:p>
        </w:tc>
        <w:tc>
          <w:tcPr>
            <w:tcW w:w="1157" w:type="dxa"/>
          </w:tcPr>
          <w:p w14:paraId="6E04CCB9" w14:textId="238032F9" w:rsidR="009F061E" w:rsidRPr="003F2EB8" w:rsidRDefault="00034362">
            <w:pPr>
              <w:rPr>
                <w:rFonts w:ascii="Arial" w:hAnsi="Arial" w:cs="Arial"/>
              </w:rPr>
            </w:pPr>
            <w:proofErr w:type="gramStart"/>
            <w:r w:rsidRPr="00517257">
              <w:rPr>
                <w:rFonts w:ascii="Arial" w:hAnsi="Arial" w:cs="Arial"/>
                <w:sz w:val="22"/>
                <w:szCs w:val="22"/>
              </w:rPr>
              <w:t xml:space="preserve">19,5  </w:t>
            </w:r>
            <w:proofErr w:type="gramEnd"/>
            <w:r w:rsidR="00D1270E" w:rsidRPr="00517257"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591" w:type="dxa"/>
          </w:tcPr>
          <w:p w14:paraId="492EB5F0" w14:textId="77777777" w:rsidR="009F061E" w:rsidRPr="00531D9D" w:rsidRDefault="009F061E">
            <w:pPr>
              <w:rPr>
                <w:rFonts w:ascii="Arial" w:hAnsi="Arial" w:cs="Arial"/>
              </w:rPr>
            </w:pPr>
          </w:p>
        </w:tc>
      </w:tr>
      <w:tr w:rsidR="009F061E" w14:paraId="44B33189" w14:textId="77777777" w:rsidTr="003F2EB8">
        <w:tc>
          <w:tcPr>
            <w:tcW w:w="675" w:type="dxa"/>
          </w:tcPr>
          <w:p w14:paraId="39FCC71C" w14:textId="77777777" w:rsidR="009F061E" w:rsidRPr="003F2EB8" w:rsidRDefault="009F061E">
            <w:pPr>
              <w:rPr>
                <w:rFonts w:ascii="Arial" w:hAnsi="Arial" w:cs="Arial"/>
              </w:rPr>
            </w:pPr>
          </w:p>
        </w:tc>
        <w:tc>
          <w:tcPr>
            <w:tcW w:w="5789" w:type="dxa"/>
          </w:tcPr>
          <w:p w14:paraId="316F4362" w14:textId="77777777" w:rsidR="009F061E" w:rsidRPr="003F2EB8" w:rsidRDefault="009F061E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</w:tcPr>
          <w:p w14:paraId="1478C1A6" w14:textId="77777777" w:rsidR="009F061E" w:rsidRPr="003F2EB8" w:rsidRDefault="009F061E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77A9B5DF" w14:textId="77777777" w:rsidR="009F061E" w:rsidRPr="00531D9D" w:rsidRDefault="009F061E">
            <w:pPr>
              <w:rPr>
                <w:rFonts w:ascii="Arial" w:hAnsi="Arial" w:cs="Arial"/>
              </w:rPr>
            </w:pPr>
          </w:p>
        </w:tc>
      </w:tr>
    </w:tbl>
    <w:p w14:paraId="31B48505" w14:textId="77777777" w:rsidR="001105FC" w:rsidRDefault="001105FC">
      <w:bookmarkStart w:id="20" w:name="_GoBack"/>
      <w:bookmarkEnd w:id="20"/>
    </w:p>
    <w:p w14:paraId="755FDA78" w14:textId="77777777" w:rsidR="0004378C" w:rsidRDefault="0004378C"/>
    <w:p w14:paraId="794D1CA2" w14:textId="77777777" w:rsidR="0004378C" w:rsidRDefault="0004378C"/>
    <w:p w14:paraId="1E507A8D" w14:textId="77777777" w:rsidR="0004378C" w:rsidRDefault="0004378C"/>
    <w:sectPr w:rsidR="0004378C" w:rsidSect="008A2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ns Hudales">
    <w15:presenceInfo w15:providerId="Windows Live" w15:userId="dad7479f3e5b26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8C"/>
    <w:rsid w:val="000217B4"/>
    <w:rsid w:val="00034362"/>
    <w:rsid w:val="0004378C"/>
    <w:rsid w:val="000534AD"/>
    <w:rsid w:val="001105FC"/>
    <w:rsid w:val="001238F8"/>
    <w:rsid w:val="0016455B"/>
    <w:rsid w:val="001E3568"/>
    <w:rsid w:val="00261960"/>
    <w:rsid w:val="002B050F"/>
    <w:rsid w:val="00375E59"/>
    <w:rsid w:val="003F2EB8"/>
    <w:rsid w:val="0042163A"/>
    <w:rsid w:val="00517257"/>
    <w:rsid w:val="00531D9D"/>
    <w:rsid w:val="005348B4"/>
    <w:rsid w:val="0056154B"/>
    <w:rsid w:val="00574563"/>
    <w:rsid w:val="005A4B05"/>
    <w:rsid w:val="00701BAB"/>
    <w:rsid w:val="00750263"/>
    <w:rsid w:val="00760F23"/>
    <w:rsid w:val="007627B1"/>
    <w:rsid w:val="007669A4"/>
    <w:rsid w:val="007E69AB"/>
    <w:rsid w:val="007F4138"/>
    <w:rsid w:val="00884D99"/>
    <w:rsid w:val="008A2A7F"/>
    <w:rsid w:val="008E22B5"/>
    <w:rsid w:val="00921D4B"/>
    <w:rsid w:val="00924CDE"/>
    <w:rsid w:val="00970FEB"/>
    <w:rsid w:val="009F061E"/>
    <w:rsid w:val="00AA1A1E"/>
    <w:rsid w:val="00AF192E"/>
    <w:rsid w:val="00BE58ED"/>
    <w:rsid w:val="00BF6430"/>
    <w:rsid w:val="00C17535"/>
    <w:rsid w:val="00CB25C0"/>
    <w:rsid w:val="00D1270E"/>
    <w:rsid w:val="00D13CE0"/>
    <w:rsid w:val="00D17094"/>
    <w:rsid w:val="00D24290"/>
    <w:rsid w:val="00D439C7"/>
    <w:rsid w:val="00D71B68"/>
    <w:rsid w:val="00DA047D"/>
    <w:rsid w:val="00DB74F9"/>
    <w:rsid w:val="00E11E09"/>
    <w:rsid w:val="00E2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F0F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4378C"/>
    <w:pPr>
      <w:spacing w:after="0" w:line="240" w:lineRule="auto"/>
    </w:pPr>
    <w:rPr>
      <w:rFonts w:eastAsia="Batang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</w:r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04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78C"/>
    <w:rPr>
      <w:rFonts w:ascii="Tahoma" w:hAnsi="Tahoma" w:cs="Tahoma"/>
      <w:sz w:val="16"/>
      <w:szCs w:val="16"/>
    </w:rPr>
  </w:style>
  <w:style w:type="paragraph" w:customStyle="1" w:styleId="ox-3cb06d33b6-msonormal">
    <w:name w:val="ox-3cb06d33b6-msonormal"/>
    <w:basedOn w:val="Standaard"/>
    <w:rsid w:val="0070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7E69AB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5172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4378C"/>
    <w:pPr>
      <w:spacing w:after="0" w:line="240" w:lineRule="auto"/>
    </w:pPr>
    <w:rPr>
      <w:rFonts w:eastAsia="Batang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</w:r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04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78C"/>
    <w:rPr>
      <w:rFonts w:ascii="Tahoma" w:hAnsi="Tahoma" w:cs="Tahoma"/>
      <w:sz w:val="16"/>
      <w:szCs w:val="16"/>
    </w:rPr>
  </w:style>
  <w:style w:type="paragraph" w:customStyle="1" w:styleId="ox-3cb06d33b6-msonormal">
    <w:name w:val="ox-3cb06d33b6-msonormal"/>
    <w:basedOn w:val="Standaard"/>
    <w:rsid w:val="0070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7E69AB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517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147864204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randcafebroerenzus.nl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grandcafebroerenzu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1885-CD1A-494D-B421-802A3EA0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Michel</cp:lastModifiedBy>
  <cp:revision>5</cp:revision>
  <dcterms:created xsi:type="dcterms:W3CDTF">2021-11-22T16:15:00Z</dcterms:created>
  <dcterms:modified xsi:type="dcterms:W3CDTF">2021-12-03T18:34:00Z</dcterms:modified>
</cp:coreProperties>
</file>